
<file path=[Content_Types].xml><?xml version="1.0" encoding="utf-8"?>
<Types xmlns="http://schemas.openxmlformats.org/package/2006/content-types">
  <Default Extension="bin" ContentType="application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3D" w:rsidRDefault="009A2E3D">
      <w:pPr>
        <w:rPr>
          <w:lang w:val="fr-FR"/>
        </w:rPr>
      </w:pPr>
      <w:r w:rsidRPr="00A96581">
        <w:rPr>
          <w:noProof/>
        </w:rPr>
        <w:drawing>
          <wp:anchor distT="0" distB="0" distL="114300" distR="114300" simplePos="0" relativeHeight="251659264" behindDoc="0" locked="0" layoutInCell="1" allowOverlap="1" wp14:anchorId="125EED3C" wp14:editId="5EBFD2D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39110" cy="799465"/>
            <wp:effectExtent l="0" t="0" r="0" b="0"/>
            <wp:wrapNone/>
            <wp:docPr id="1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E3D" w:rsidRDefault="009A2E3D">
      <w:pPr>
        <w:rPr>
          <w:lang w:val="fr-FR"/>
        </w:rPr>
      </w:pPr>
    </w:p>
    <w:p w:rsidR="009A2E3D" w:rsidRDefault="009A2E3D">
      <w:pPr>
        <w:rPr>
          <w:lang w:val="fr-FR"/>
        </w:rPr>
      </w:pPr>
    </w:p>
    <w:p w:rsidR="009A2E3D" w:rsidRDefault="009A2E3D">
      <w:pPr>
        <w:rPr>
          <w:lang w:val="fr-FR"/>
        </w:rPr>
      </w:pPr>
    </w:p>
    <w:p w:rsidR="009A2E3D" w:rsidRPr="008D1F3A" w:rsidRDefault="009A2E3D">
      <w:pPr>
        <w:rPr>
          <w:lang w:val="fr-LU"/>
        </w:rPr>
      </w:pPr>
      <w:r w:rsidRPr="008D1F3A">
        <w:rPr>
          <w:rFonts w:cs="Arial"/>
          <w:lang w:val="fr-LU"/>
        </w:rPr>
        <w:t xml:space="preserve">Réf : </w:t>
      </w:r>
      <w:r w:rsidR="00214787">
        <w:rPr>
          <w:rFonts w:cs="Arial"/>
          <w:lang w:val="fr-FR"/>
        </w:rPr>
        <w:t>COMALIM-ALERTE-2020-257</w:t>
      </w:r>
    </w:p>
    <w:p w:rsidR="00514D1C" w:rsidRPr="00D832F1" w:rsidDel="00173836" w:rsidRDefault="00857A7E" w:rsidP="00D832F1">
      <w:pPr>
        <w:tabs>
          <w:tab w:val="left" w:pos="4200"/>
        </w:tabs>
        <w:ind w:left="4200" w:right="-29"/>
        <w:jc w:val="right"/>
        <w:rPr>
          <w:del w:id="0" w:author="Malin Lasley" w:date="2020-09-16T14:22:00Z"/>
          <w:rFonts w:cs="Arial"/>
          <w:lang w:val="fr-FR"/>
        </w:rPr>
      </w:pPr>
      <w:del w:id="1" w:author="Malin Lasley" w:date="2020-09-16T14:22:00Z">
        <w:r w:rsidDel="00173836">
          <w:rPr>
            <w:rFonts w:cs="Arial"/>
            <w:lang w:val="fr-FR"/>
          </w:rPr>
          <w:delText xml:space="preserve">Strassen, </w:delText>
        </w:r>
        <w:r w:rsidR="008D1F3A" w:rsidDel="00173836">
          <w:rPr>
            <w:rFonts w:cs="Arial"/>
            <w:lang w:val="fr-FR"/>
          </w:rPr>
          <w:delText>le</w:delText>
        </w:r>
        <w:r w:rsidR="00514D1C" w:rsidRPr="00060431" w:rsidDel="00173836">
          <w:rPr>
            <w:rFonts w:cs="Arial"/>
            <w:lang w:val="fr-FR"/>
          </w:rPr>
          <w:delText xml:space="preserve"> </w:delText>
        </w:r>
      </w:del>
      <w:customXmlDelRangeStart w:id="2" w:author="Malin Lasley" w:date="2020-09-16T14:22:00Z"/>
      <w:sdt>
        <w:sdtPr>
          <w:rPr>
            <w:rFonts w:cs="Arial"/>
            <w:lang w:val="fr-FR"/>
          </w:rPr>
          <w:alias w:val="DATE_COURRIER"/>
          <w:tag w:val="DATE_COURRIER"/>
          <w:id w:val="331190578"/>
          <w:placeholder>
            <w:docPart w:val="205EDAF6A8DF44BF9D878874F14B8586"/>
          </w:placeholder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customXmlDelRangeEnd w:id="2"/>
          <w:del w:id="3" w:author="Malin Lasley" w:date="2020-09-16T14:22:00Z">
            <w:r w:rsidR="003B7781" w:rsidDel="00173836">
              <w:rPr>
                <w:rFonts w:cs="Arial"/>
                <w:lang w:val="fr-FR"/>
              </w:rPr>
              <w:delText>mardi 16</w:delText>
            </w:r>
            <w:r w:rsidR="00214787" w:rsidDel="00173836">
              <w:rPr>
                <w:rFonts w:cs="Arial"/>
                <w:lang w:val="fr-FR"/>
              </w:rPr>
              <w:delText xml:space="preserve"> septembre 2020</w:delText>
            </w:r>
          </w:del>
          <w:customXmlDelRangeStart w:id="4" w:author="Malin Lasley" w:date="2020-09-16T14:22:00Z"/>
        </w:sdtContent>
      </w:sdt>
      <w:customXmlDelRangeEnd w:id="4"/>
    </w:p>
    <w:p w:rsidR="008E1915" w:rsidRPr="00060431" w:rsidRDefault="008E1915">
      <w:pPr>
        <w:rPr>
          <w:lang w:val="fr-FR"/>
        </w:rPr>
      </w:pPr>
    </w:p>
    <w:p w:rsidR="003A0C5D" w:rsidRDefault="00173836" w:rsidP="00B242B3">
      <w:pPr>
        <w:tabs>
          <w:tab w:val="left" w:pos="5670"/>
        </w:tabs>
        <w:ind w:right="-2"/>
        <w:jc w:val="center"/>
        <w:rPr>
          <w:rFonts w:cs="Arial"/>
          <w:b/>
          <w:sz w:val="28"/>
          <w:szCs w:val="28"/>
          <w:lang w:val="fr-CH"/>
        </w:rPr>
      </w:pPr>
      <w:sdt>
        <w:sdtPr>
          <w:rPr>
            <w:rFonts w:cs="Arial"/>
            <w:b/>
            <w:sz w:val="28"/>
            <w:szCs w:val="28"/>
            <w:lang w:val="fr-CH"/>
          </w:rPr>
          <w:alias w:val="MODE_DE_COMMUNICATION"/>
          <w:tag w:val="MODE_DE_COMMUNICATION"/>
          <w:id w:val="917139456"/>
          <w:placeholder>
            <w:docPart w:val="8393B608EA0549CE8CA5B65F2A0398A9"/>
          </w:placeholder>
          <w:comboBox>
            <w:listItem w:displayText=" " w:value=""/>
            <w:listItem w:displayText="Communiqué de presse " w:value="Communiqué de presse "/>
            <w:listItem w:displayText="Publication site internet" w:value="Publication site internet"/>
          </w:comboBox>
        </w:sdtPr>
        <w:sdtEndPr/>
        <w:sdtContent>
          <w:r w:rsidR="003B7781">
            <w:rPr>
              <w:rFonts w:cs="Arial"/>
              <w:b/>
              <w:sz w:val="28"/>
              <w:szCs w:val="28"/>
              <w:lang w:val="fr-CH"/>
            </w:rPr>
            <w:t xml:space="preserve">Communiqué de presse </w:t>
          </w:r>
        </w:sdtContent>
      </w:sdt>
    </w:p>
    <w:p w:rsidR="00B242B3" w:rsidRDefault="00173836" w:rsidP="00B242B3">
      <w:pPr>
        <w:jc w:val="center"/>
        <w:rPr>
          <w:rFonts w:cs="Arial"/>
          <w:b/>
          <w:sz w:val="28"/>
          <w:szCs w:val="28"/>
          <w:lang w:val="fr-CH"/>
        </w:rPr>
      </w:pPr>
      <w:sdt>
        <w:sdtPr>
          <w:rPr>
            <w:rFonts w:cs="Arial"/>
            <w:b/>
            <w:sz w:val="28"/>
            <w:szCs w:val="28"/>
            <w:lang w:val="fr-CH"/>
          </w:rPr>
          <w:alias w:val="RAPPEL_AVERTISSEMENT_ALLERGENE"/>
          <w:tag w:val="RAPPEL_AVERTISSEMENT_ALLERGENE"/>
          <w:id w:val="499857456"/>
          <w:placeholder>
            <w:docPart w:val="F41E8460D6F44E6480F7007BFB2C366F"/>
          </w:placeholder>
          <w:comboBox>
            <w:listItem w:displayText="Rappel :" w:value="Rappel :"/>
            <w:listItem w:displayText="Avertissement allergène :" w:value="Avertissement allergène :"/>
          </w:comboBox>
        </w:sdtPr>
        <w:sdtEndPr/>
        <w:sdtContent>
          <w:r w:rsidR="00494D53">
            <w:rPr>
              <w:rFonts w:cs="Arial"/>
              <w:b/>
              <w:sz w:val="28"/>
              <w:szCs w:val="28"/>
              <w:lang w:val="fr-CH"/>
            </w:rPr>
            <w:t>Avertissement allergène :</w:t>
          </w:r>
        </w:sdtContent>
      </w:sdt>
      <w:r w:rsidR="00CE5D92" w:rsidRPr="004E5622">
        <w:rPr>
          <w:rFonts w:cs="Arial"/>
          <w:b/>
          <w:sz w:val="28"/>
          <w:szCs w:val="28"/>
          <w:lang w:val="fr-LU"/>
        </w:rPr>
        <w:t xml:space="preserve"> </w:t>
      </w:r>
      <w:r w:rsidR="00214787">
        <w:rPr>
          <w:rFonts w:cs="Arial"/>
          <w:b/>
          <w:sz w:val="28"/>
          <w:szCs w:val="28"/>
          <w:lang w:val="fr-CH"/>
        </w:rPr>
        <w:t>Pâte</w:t>
      </w:r>
      <w:r w:rsidR="00494D53">
        <w:rPr>
          <w:rFonts w:cs="Arial"/>
          <w:b/>
          <w:sz w:val="28"/>
          <w:szCs w:val="28"/>
          <w:lang w:val="fr-CH"/>
        </w:rPr>
        <w:t xml:space="preserve"> à tartiner au chocolat fondant et p</w:t>
      </w:r>
      <w:r w:rsidR="00214787">
        <w:rPr>
          <w:rFonts w:cs="Arial"/>
          <w:b/>
          <w:sz w:val="28"/>
          <w:szCs w:val="28"/>
          <w:lang w:val="fr-CH"/>
        </w:rPr>
        <w:t>âte à tartiner au chocolat lait de l</w:t>
      </w:r>
      <w:r w:rsidR="00494D53">
        <w:rPr>
          <w:rFonts w:cs="Arial"/>
          <w:b/>
          <w:sz w:val="28"/>
          <w:szCs w:val="28"/>
          <w:lang w:val="fr-CH"/>
        </w:rPr>
        <w:t>a marque Tartichoc - Allergène « noisettes »</w:t>
      </w:r>
      <w:r w:rsidR="00214787">
        <w:rPr>
          <w:rFonts w:cs="Arial"/>
          <w:b/>
          <w:sz w:val="28"/>
          <w:szCs w:val="28"/>
          <w:lang w:val="fr-CH"/>
        </w:rPr>
        <w:t xml:space="preserve"> non mentionné sur l'étiquette</w:t>
      </w:r>
    </w:p>
    <w:p w:rsidR="00D962CC" w:rsidRDefault="00D962CC" w:rsidP="00B242B3">
      <w:pPr>
        <w:jc w:val="center"/>
        <w:rPr>
          <w:lang w:val="fr-LU"/>
        </w:rPr>
      </w:pPr>
    </w:p>
    <w:p w:rsidR="00D832F1" w:rsidRPr="004E5622" w:rsidRDefault="00D832F1" w:rsidP="00D832F1">
      <w:pPr>
        <w:rPr>
          <w:lang w:val="fr-LU"/>
        </w:rPr>
      </w:pPr>
      <w:r>
        <w:rPr>
          <w:lang w:val="fr-LU"/>
        </w:rPr>
        <w:t>Les autorités de sécurité alimentaire luxembourgeoises rappellent les produits suivants :</w:t>
      </w:r>
    </w:p>
    <w:p w:rsidR="00B242B3" w:rsidRPr="004E5622" w:rsidRDefault="00B242B3" w:rsidP="008743A0">
      <w:pPr>
        <w:spacing w:after="0" w:line="240" w:lineRule="auto"/>
        <w:rPr>
          <w:shd w:val="clear" w:color="auto" w:fill="BFBFBF" w:themeFill="background1" w:themeFillShade="BF"/>
          <w:lang w:val="fr-LU"/>
        </w:rPr>
      </w:pPr>
    </w:p>
    <w:p w:rsidR="008A1658" w:rsidRPr="00545489" w:rsidRDefault="00D962CC" w:rsidP="003D00BA">
      <w:pPr>
        <w:keepNext/>
        <w:jc w:val="both"/>
        <w:rPr>
          <w:rFonts w:eastAsia="Times New Roman" w:cstheme="minorHAnsi"/>
          <w:lang w:val="fr-FR"/>
        </w:rPr>
      </w:pPr>
      <w:r w:rsidRPr="00D962CC">
        <w:rPr>
          <w:rFonts w:eastAsia="Times New Roman" w:cstheme="minorHAnsi"/>
          <w:noProof/>
        </w:rPr>
        <w:drawing>
          <wp:inline distT="0" distB="0" distL="0" distR="0">
            <wp:extent cx="1019175" cy="1504950"/>
            <wp:effectExtent l="0" t="0" r="9525" b="0"/>
            <wp:docPr id="3" name="Picture 3" descr="G:\Archive\RASFF\2020\257\2 - Photos\Pâte à tartiner fo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rchive\RASFF\2020\257\2 - Photos\Pâte à tartiner fond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313DFF" w:rsidRPr="00173836" w:rsidTr="00F000E2">
        <w:tc>
          <w:tcPr>
            <w:tcW w:w="3539" w:type="dxa"/>
          </w:tcPr>
          <w:p w:rsidR="00313DFF" w:rsidRPr="006803BA" w:rsidRDefault="00D2533A" w:rsidP="003D00BA">
            <w:pPr>
              <w:keepNext/>
              <w:jc w:val="both"/>
              <w:rPr>
                <w:lang w:val="fr-FR"/>
              </w:rPr>
            </w:pPr>
            <w:r w:rsidRPr="006803BA">
              <w:rPr>
                <w:lang w:val="fr-FR"/>
              </w:rPr>
              <w:t>Nom</w:t>
            </w:r>
          </w:p>
        </w:tc>
        <w:tc>
          <w:tcPr>
            <w:tcW w:w="5478" w:type="dxa"/>
          </w:tcPr>
          <w:p w:rsidR="00313DFF" w:rsidRPr="00D2533A" w:rsidRDefault="00214787" w:rsidP="003D00BA">
            <w:pPr>
              <w:keepNext/>
              <w:rPr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Pâte à tartiner au chocolat fondant</w:t>
            </w:r>
          </w:p>
        </w:tc>
      </w:tr>
      <w:tr w:rsidR="00313DFF" w:rsidRPr="008B2FC0" w:rsidTr="00F000E2">
        <w:tc>
          <w:tcPr>
            <w:tcW w:w="3539" w:type="dxa"/>
          </w:tcPr>
          <w:p w:rsidR="00313DFF" w:rsidRPr="006803BA" w:rsidRDefault="00D2533A" w:rsidP="003D00BA">
            <w:pPr>
              <w:keepNext/>
              <w:jc w:val="both"/>
              <w:rPr>
                <w:lang w:val="fr-FR"/>
              </w:rPr>
            </w:pPr>
            <w:r w:rsidRPr="006803BA">
              <w:rPr>
                <w:lang w:val="fr-FR"/>
              </w:rPr>
              <w:t>Marque</w:t>
            </w:r>
          </w:p>
        </w:tc>
        <w:tc>
          <w:tcPr>
            <w:tcW w:w="5478" w:type="dxa"/>
          </w:tcPr>
          <w:p w:rsidR="00313DFF" w:rsidRPr="00D2533A" w:rsidRDefault="00214787" w:rsidP="003D00BA">
            <w:pPr>
              <w:keepNext/>
              <w:rPr>
                <w:lang w:val="fr-FR"/>
              </w:rPr>
            </w:pPr>
            <w:proofErr w:type="spellStart"/>
            <w:r>
              <w:rPr>
                <w:rFonts w:eastAsia="Times New Roman" w:cstheme="minorHAnsi"/>
                <w:lang w:val="fr-FR"/>
              </w:rPr>
              <w:t>Tartichoc</w:t>
            </w:r>
            <w:proofErr w:type="spellEnd"/>
          </w:p>
        </w:tc>
      </w:tr>
      <w:tr w:rsidR="00313DFF" w:rsidRPr="008B2FC0" w:rsidTr="00F000E2">
        <w:tc>
          <w:tcPr>
            <w:tcW w:w="3539" w:type="dxa"/>
          </w:tcPr>
          <w:p w:rsidR="00313DFF" w:rsidRPr="006803BA" w:rsidRDefault="00214787" w:rsidP="000D32F5">
            <w:pPr>
              <w:keepNext/>
              <w:tabs>
                <w:tab w:val="center" w:pos="1661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Date de durabilité minimale (DDM)</w:t>
            </w:r>
          </w:p>
        </w:tc>
        <w:tc>
          <w:tcPr>
            <w:tcW w:w="5478" w:type="dxa"/>
          </w:tcPr>
          <w:p w:rsidR="00313DFF" w:rsidRPr="00D2533A" w:rsidRDefault="00214787" w:rsidP="003D00BA">
            <w:pPr>
              <w:keepNext/>
              <w:jc w:val="both"/>
              <w:rPr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du 05/2021 au 08/2021</w:t>
            </w:r>
          </w:p>
        </w:tc>
      </w:tr>
    </w:tbl>
    <w:p w:rsidR="0036266E" w:rsidRDefault="0036266E" w:rsidP="008743A0">
      <w:pPr>
        <w:spacing w:after="0" w:line="240" w:lineRule="auto"/>
        <w:jc w:val="both"/>
        <w:rPr>
          <w:sz w:val="20"/>
          <w:lang w:val="fr-FR"/>
        </w:rPr>
      </w:pPr>
    </w:p>
    <w:p w:rsidR="00D962CC" w:rsidRDefault="00D962CC" w:rsidP="008743A0">
      <w:pPr>
        <w:spacing w:after="0" w:line="240" w:lineRule="auto"/>
        <w:jc w:val="both"/>
        <w:rPr>
          <w:sz w:val="20"/>
          <w:lang w:val="fr-FR"/>
        </w:rPr>
      </w:pPr>
    </w:p>
    <w:p w:rsidR="00D962CC" w:rsidRPr="008743A0" w:rsidRDefault="00D962CC" w:rsidP="008743A0">
      <w:pPr>
        <w:spacing w:after="0" w:line="240" w:lineRule="auto"/>
        <w:jc w:val="both"/>
        <w:rPr>
          <w:sz w:val="20"/>
          <w:lang w:val="fr-FR"/>
        </w:rPr>
      </w:pPr>
      <w:r w:rsidRPr="00D962CC">
        <w:rPr>
          <w:noProof/>
          <w:sz w:val="20"/>
        </w:rPr>
        <w:drawing>
          <wp:inline distT="0" distB="0" distL="0" distR="0">
            <wp:extent cx="1047750" cy="1581150"/>
            <wp:effectExtent l="0" t="0" r="0" b="0"/>
            <wp:docPr id="2" name="Picture 2" descr="G:\Archive\RASFF\2020\257\2 - Photos\Pâte à tartiner 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chive\RASFF\2020\257\2 - Photos\Pâte à tartiner la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214787" w:rsidRPr="00173836" w:rsidTr="00F000E2">
        <w:tc>
          <w:tcPr>
            <w:tcW w:w="3539" w:type="dxa"/>
          </w:tcPr>
          <w:p w:rsidR="00214787" w:rsidRPr="006803BA" w:rsidRDefault="00214787" w:rsidP="003D00BA">
            <w:pPr>
              <w:keepNext/>
              <w:jc w:val="both"/>
              <w:rPr>
                <w:lang w:val="fr-FR"/>
              </w:rPr>
            </w:pPr>
            <w:r w:rsidRPr="006803BA">
              <w:rPr>
                <w:lang w:val="fr-FR"/>
              </w:rPr>
              <w:t>Nom</w:t>
            </w:r>
          </w:p>
        </w:tc>
        <w:tc>
          <w:tcPr>
            <w:tcW w:w="5478" w:type="dxa"/>
          </w:tcPr>
          <w:p w:rsidR="00214787" w:rsidRPr="00D2533A" w:rsidRDefault="00214787" w:rsidP="003D00BA">
            <w:pPr>
              <w:keepNext/>
              <w:rPr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Pâte à tartiner au chocolat lait</w:t>
            </w:r>
          </w:p>
        </w:tc>
      </w:tr>
      <w:tr w:rsidR="00214787" w:rsidRPr="008B2FC0" w:rsidTr="00F000E2">
        <w:tc>
          <w:tcPr>
            <w:tcW w:w="3539" w:type="dxa"/>
          </w:tcPr>
          <w:p w:rsidR="00214787" w:rsidRPr="006803BA" w:rsidRDefault="00214787" w:rsidP="003D00BA">
            <w:pPr>
              <w:keepNext/>
              <w:jc w:val="both"/>
              <w:rPr>
                <w:lang w:val="fr-FR"/>
              </w:rPr>
            </w:pPr>
            <w:r w:rsidRPr="006803BA">
              <w:rPr>
                <w:lang w:val="fr-FR"/>
              </w:rPr>
              <w:t>Marque</w:t>
            </w:r>
          </w:p>
        </w:tc>
        <w:tc>
          <w:tcPr>
            <w:tcW w:w="5478" w:type="dxa"/>
          </w:tcPr>
          <w:p w:rsidR="00214787" w:rsidRPr="00D2533A" w:rsidRDefault="00214787" w:rsidP="003D00BA">
            <w:pPr>
              <w:keepNext/>
              <w:rPr>
                <w:lang w:val="fr-FR"/>
              </w:rPr>
            </w:pPr>
            <w:proofErr w:type="spellStart"/>
            <w:r>
              <w:rPr>
                <w:rFonts w:eastAsia="Times New Roman" w:cstheme="minorHAnsi"/>
                <w:lang w:val="fr-FR"/>
              </w:rPr>
              <w:t>Tartichoc</w:t>
            </w:r>
            <w:proofErr w:type="spellEnd"/>
          </w:p>
        </w:tc>
      </w:tr>
      <w:tr w:rsidR="00214787" w:rsidRPr="008B2FC0" w:rsidTr="00F000E2">
        <w:tc>
          <w:tcPr>
            <w:tcW w:w="3539" w:type="dxa"/>
          </w:tcPr>
          <w:p w:rsidR="00214787" w:rsidRPr="006803BA" w:rsidRDefault="00214787" w:rsidP="000D32F5">
            <w:pPr>
              <w:keepNext/>
              <w:tabs>
                <w:tab w:val="center" w:pos="1661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Date de durabilité minimale (DDM)</w:t>
            </w:r>
          </w:p>
        </w:tc>
        <w:tc>
          <w:tcPr>
            <w:tcW w:w="5478" w:type="dxa"/>
          </w:tcPr>
          <w:p w:rsidR="00214787" w:rsidRPr="00D2533A" w:rsidRDefault="00214787" w:rsidP="003D00BA">
            <w:pPr>
              <w:keepNext/>
              <w:jc w:val="both"/>
              <w:rPr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du 05/2021 au 07/2021</w:t>
            </w:r>
          </w:p>
        </w:tc>
      </w:tr>
    </w:tbl>
    <w:p w:rsidR="00214787" w:rsidRPr="008743A0" w:rsidRDefault="00214787" w:rsidP="008743A0">
      <w:pPr>
        <w:spacing w:after="0" w:line="240" w:lineRule="auto"/>
        <w:jc w:val="both"/>
        <w:rPr>
          <w:sz w:val="20"/>
          <w:lang w:val="fr-FR"/>
        </w:rPr>
      </w:pPr>
    </w:p>
    <w:p w:rsidR="007827DB" w:rsidRPr="008743A0" w:rsidRDefault="007827DB" w:rsidP="007827DB">
      <w:pPr>
        <w:spacing w:after="0" w:line="240" w:lineRule="auto"/>
        <w:jc w:val="both"/>
        <w:rPr>
          <w:sz w:val="12"/>
          <w:szCs w:val="16"/>
          <w:lang w:val="fr-FR"/>
        </w:rPr>
      </w:pPr>
    </w:p>
    <w:p w:rsidR="000F10DF" w:rsidRDefault="00494D53" w:rsidP="006779FC">
      <w:pPr>
        <w:jc w:val="both"/>
        <w:rPr>
          <w:lang w:val="fr-FR"/>
        </w:rPr>
      </w:pPr>
      <w:r>
        <w:rPr>
          <w:rFonts w:eastAsia="Times New Roman" w:cstheme="minorHAnsi"/>
          <w:b/>
          <w:lang w:val="fr-FR"/>
        </w:rPr>
        <w:t>Danger</w:t>
      </w:r>
      <w:r w:rsidR="00AB335A">
        <w:rPr>
          <w:rFonts w:eastAsia="Times New Roman" w:cstheme="minorHAnsi"/>
          <w:lang w:val="fr-FR"/>
        </w:rPr>
        <w:t xml:space="preserve"> : </w:t>
      </w:r>
      <w:r w:rsidR="00160978">
        <w:rPr>
          <w:rFonts w:eastAsia="Times New Roman" w:cstheme="minorHAnsi"/>
          <w:lang w:val="fr-FR"/>
        </w:rPr>
        <w:t>Traces de l’a</w:t>
      </w:r>
      <w:r>
        <w:rPr>
          <w:rFonts w:eastAsia="Times New Roman" w:cstheme="minorHAnsi"/>
          <w:lang w:val="fr-FR"/>
        </w:rPr>
        <w:t>llergène « noisettes » non mentionné</w:t>
      </w:r>
      <w:r w:rsidR="00160978">
        <w:rPr>
          <w:rFonts w:eastAsia="Times New Roman" w:cstheme="minorHAnsi"/>
          <w:lang w:val="fr-FR"/>
        </w:rPr>
        <w:t>es</w:t>
      </w:r>
      <w:r>
        <w:rPr>
          <w:rFonts w:eastAsia="Times New Roman" w:cstheme="minorHAnsi"/>
          <w:lang w:val="fr-FR"/>
        </w:rPr>
        <w:t xml:space="preserve"> sur l'étiquette</w:t>
      </w:r>
    </w:p>
    <w:p w:rsidR="00494D53" w:rsidRPr="0078370F" w:rsidRDefault="00494D53" w:rsidP="00494D53">
      <w:pPr>
        <w:jc w:val="both"/>
        <w:rPr>
          <w:lang w:val="fr-FR"/>
        </w:rPr>
      </w:pPr>
      <w:r w:rsidRPr="00BF3D2D">
        <w:rPr>
          <w:lang w:val="fr-FR"/>
        </w:rPr>
        <w:lastRenderedPageBreak/>
        <w:t>L'allergie alimentaire est une réaction anormale à une substance (appelée allergène) contenue dans un aliment. Suite à l’ingestion de cette substance, les personnes s</w:t>
      </w:r>
      <w:r>
        <w:rPr>
          <w:lang w:val="fr-FR"/>
        </w:rPr>
        <w:t>ensibles</w:t>
      </w:r>
      <w:r w:rsidRPr="00BF3D2D">
        <w:rPr>
          <w:lang w:val="fr-FR"/>
        </w:rPr>
        <w:t xml:space="preserve"> peuvent présenter des symptômes cliniques variés (p. ex : affections cutanées, oculaires, problèmes digestifs et respiratoires).</w:t>
      </w:r>
    </w:p>
    <w:p w:rsidR="000F10DF" w:rsidRDefault="000F10DF" w:rsidP="000F10DF">
      <w:pPr>
        <w:jc w:val="both"/>
        <w:rPr>
          <w:lang w:val="fr-FR"/>
        </w:rPr>
      </w:pPr>
      <w:r w:rsidRPr="000E0A3B">
        <w:rPr>
          <w:lang w:val="fr-FR"/>
        </w:rPr>
        <w:t>Les personnes qui ne sont pas allergiques ou intolérantes aux substances susmentionnées ne son</w:t>
      </w:r>
      <w:r>
        <w:rPr>
          <w:lang w:val="fr-FR"/>
        </w:rPr>
        <w:t xml:space="preserve">t pas concernées par le rappel </w:t>
      </w:r>
      <w:r w:rsidRPr="000E0A3B">
        <w:rPr>
          <w:lang w:val="fr-FR"/>
        </w:rPr>
        <w:t>et peuvent consom</w:t>
      </w:r>
      <w:r>
        <w:rPr>
          <w:lang w:val="fr-FR"/>
        </w:rPr>
        <w:t>mer le produit sans restriction</w:t>
      </w:r>
      <w:r w:rsidRPr="000E0A3B">
        <w:rPr>
          <w:lang w:val="fr-FR"/>
        </w:rPr>
        <w:t>.</w:t>
      </w:r>
      <w:r>
        <w:rPr>
          <w:lang w:val="fr-FR"/>
        </w:rPr>
        <w:t xml:space="preserve"> </w:t>
      </w:r>
    </w:p>
    <w:p w:rsidR="00494D53" w:rsidRDefault="00494D53" w:rsidP="000F10DF">
      <w:pPr>
        <w:jc w:val="both"/>
        <w:rPr>
          <w:lang w:val="fr-FR"/>
        </w:rPr>
      </w:pPr>
    </w:p>
    <w:p w:rsidR="000F10DF" w:rsidRPr="006778C2" w:rsidRDefault="000F10DF" w:rsidP="000F10DF">
      <w:pPr>
        <w:jc w:val="both"/>
        <w:rPr>
          <w:lang w:val="fr-FR"/>
        </w:rPr>
      </w:pPr>
      <w:r w:rsidRPr="006778C2">
        <w:rPr>
          <w:lang w:val="fr-FR"/>
        </w:rPr>
        <w:t xml:space="preserve">Vente </w:t>
      </w:r>
      <w:r>
        <w:rPr>
          <w:lang w:val="fr-FR"/>
        </w:rPr>
        <w:t xml:space="preserve">au Luxembourg </w:t>
      </w:r>
      <w:r w:rsidRPr="006778C2">
        <w:rPr>
          <w:lang w:val="fr-FR"/>
        </w:rPr>
        <w:t xml:space="preserve">par : </w:t>
      </w:r>
      <w:sdt>
        <w:sdtPr>
          <w:rPr>
            <w:b/>
            <w:lang w:val="fr-FR"/>
          </w:rPr>
          <w:alias w:val="NOM_EXPLOITANTS"/>
          <w:tag w:val="NOM_EXPLOITANTS"/>
          <w:id w:val="-1750883998"/>
          <w:placeholder>
            <w:docPart w:val="82BBEDEF1D464D3184FC50331E89A51B"/>
          </w:placeholder>
          <w:text w:multiLine="1"/>
        </w:sdtPr>
        <w:sdtEndPr/>
        <w:sdtContent>
          <w:r w:rsidR="00214787">
            <w:rPr>
              <w:b/>
              <w:lang w:val="fr-FR"/>
            </w:rPr>
            <w:t>Aldi</w:t>
          </w:r>
        </w:sdtContent>
      </w:sdt>
    </w:p>
    <w:p w:rsidR="000F10DF" w:rsidRDefault="000F10DF" w:rsidP="000F10DF">
      <w:pPr>
        <w:jc w:val="both"/>
        <w:rPr>
          <w:lang w:val="fr-FR"/>
        </w:rPr>
      </w:pPr>
      <w:r w:rsidRPr="006778C2">
        <w:rPr>
          <w:lang w:val="fr-FR"/>
        </w:rPr>
        <w:t>Une vente par d'autres exploitants ne peut être exclue.</w:t>
      </w:r>
    </w:p>
    <w:p w:rsidR="00494D53" w:rsidRPr="006778C2" w:rsidRDefault="00494D53" w:rsidP="000F10DF">
      <w:pPr>
        <w:jc w:val="both"/>
        <w:rPr>
          <w:lang w:val="fr-FR"/>
        </w:rPr>
      </w:pPr>
    </w:p>
    <w:p w:rsidR="000F10DF" w:rsidRDefault="000F10DF" w:rsidP="000F10DF">
      <w:pPr>
        <w:jc w:val="both"/>
      </w:pPr>
      <w:r w:rsidRPr="00494D53">
        <w:t xml:space="preserve">Source </w:t>
      </w:r>
      <w:proofErr w:type="spellStart"/>
      <w:proofErr w:type="gramStart"/>
      <w:r w:rsidRPr="00494D53">
        <w:t>d’information</w:t>
      </w:r>
      <w:proofErr w:type="spellEnd"/>
      <w:r w:rsidRPr="00494D53">
        <w:t xml:space="preserve"> :</w:t>
      </w:r>
      <w:proofErr w:type="gramEnd"/>
      <w:r w:rsidRPr="00494D53">
        <w:t xml:space="preserve"> </w:t>
      </w:r>
      <w:sdt>
        <w:sdtPr>
          <w:alias w:val="SOURCE_INFO"/>
          <w:tag w:val="SOURCE_INFO"/>
          <w:id w:val="-793981454"/>
          <w:placeholder>
            <w:docPart w:val="E9106CF154EF4ADBAA32BEE9AB06AF2E"/>
          </w:placeholder>
          <w:comboBox>
            <w:listItem w:displayText="Notification de rappel &lt;EXPLOITANT&gt;" w:value="Notification de rappel exploitant"/>
            <w:listItem w:displayText="RASFF (Rapid Alert System for Food and Feed)" w:value="RASFF"/>
            <w:listItem w:displayText="Contrôle officiel" w:value="Contrôle officiel"/>
          </w:comboBox>
        </w:sdtPr>
        <w:sdtEndPr/>
        <w:sdtContent>
          <w:r w:rsidR="00494D53">
            <w:t>RASFF (Rapid Alert System for Food and Feed)</w:t>
          </w:r>
        </w:sdtContent>
      </w:sdt>
    </w:p>
    <w:p w:rsidR="00494D53" w:rsidRPr="00494D53" w:rsidRDefault="00494D53" w:rsidP="000F10DF">
      <w:pPr>
        <w:jc w:val="both"/>
      </w:pPr>
    </w:p>
    <w:p w:rsidR="000F10DF" w:rsidRDefault="000F10DF" w:rsidP="000F10DF">
      <w:pPr>
        <w:jc w:val="both"/>
        <w:rPr>
          <w:lang w:val="fr-FR"/>
        </w:rPr>
      </w:pPr>
      <w:r>
        <w:rPr>
          <w:lang w:val="fr-FR"/>
        </w:rPr>
        <w:t xml:space="preserve">Communiqué par : </w:t>
      </w:r>
      <w:r w:rsidRPr="008339F9">
        <w:rPr>
          <w:i/>
          <w:lang w:val="fr-FR"/>
        </w:rPr>
        <w:t>Commissariat du gouvernement à la qualité, à la fraude et à la sécurité alimentaire</w:t>
      </w:r>
      <w:r w:rsidRPr="00F46FDF">
        <w:rPr>
          <w:lang w:val="fr-FR"/>
        </w:rPr>
        <w:t>.</w:t>
      </w:r>
    </w:p>
    <w:p w:rsidR="00AA24F7" w:rsidRDefault="00AA24F7" w:rsidP="00494D53">
      <w:pPr>
        <w:rPr>
          <w:b/>
          <w:u w:val="single"/>
          <w:lang w:val="fr-FR"/>
        </w:rPr>
      </w:pPr>
    </w:p>
    <w:p w:rsidR="003B7781" w:rsidRDefault="003B7781" w:rsidP="00494D53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CONTACT :</w:t>
      </w:r>
    </w:p>
    <w:p w:rsidR="003B7781" w:rsidRPr="003B7781" w:rsidRDefault="003B7781" w:rsidP="003B7781">
      <w:pPr>
        <w:spacing w:after="0"/>
        <w:rPr>
          <w:lang w:val="fr-FR"/>
        </w:rPr>
      </w:pPr>
      <w:r w:rsidRPr="003B7781">
        <w:rPr>
          <w:b/>
          <w:bCs/>
          <w:lang w:val="fr-FR"/>
        </w:rPr>
        <w:t>Division de la sécurité alimentaire</w:t>
      </w:r>
    </w:p>
    <w:p w:rsidR="003B7781" w:rsidRPr="00EB2B21" w:rsidRDefault="003B7781" w:rsidP="003B7781">
      <w:pPr>
        <w:spacing w:after="0"/>
      </w:pPr>
      <w:r w:rsidRPr="00EB2B21">
        <w:t>7A rue Thomas Edison</w:t>
      </w:r>
    </w:p>
    <w:p w:rsidR="003B7781" w:rsidRPr="00EB2B21" w:rsidRDefault="003B7781" w:rsidP="003B7781">
      <w:pPr>
        <w:spacing w:after="0"/>
      </w:pPr>
      <w:r w:rsidRPr="00EB2B21">
        <w:t>L-1445 Strassen </w:t>
      </w:r>
    </w:p>
    <w:p w:rsidR="003B7781" w:rsidRPr="003B7781" w:rsidRDefault="003B7781" w:rsidP="003B7781">
      <w:pPr>
        <w:spacing w:after="0"/>
        <w:rPr>
          <w:lang w:val="fr-FR"/>
        </w:rPr>
      </w:pPr>
      <w:r w:rsidRPr="003B7781">
        <w:rPr>
          <w:b/>
          <w:bCs/>
          <w:lang w:val="fr-FR"/>
        </w:rPr>
        <w:t>Tél.</w:t>
      </w:r>
      <w:r w:rsidRPr="003B7781">
        <w:rPr>
          <w:lang w:val="fr-FR"/>
        </w:rPr>
        <w:t xml:space="preserve"> : </w:t>
      </w:r>
      <w:ins w:id="5" w:author="Malin Lasley" w:date="2020-09-16T14:23:00Z">
        <w:r w:rsidR="00173836">
          <w:rPr>
            <w:lang w:val="fr-FR"/>
          </w:rPr>
          <w:t>(</w:t>
        </w:r>
      </w:ins>
      <w:r w:rsidRPr="003B7781">
        <w:rPr>
          <w:lang w:val="fr-FR"/>
        </w:rPr>
        <w:t>+352</w:t>
      </w:r>
      <w:ins w:id="6" w:author="Malin Lasley" w:date="2020-09-16T14:23:00Z">
        <w:r w:rsidR="00173836">
          <w:rPr>
            <w:lang w:val="fr-FR"/>
          </w:rPr>
          <w:t>)</w:t>
        </w:r>
      </w:ins>
      <w:r w:rsidRPr="003B7781">
        <w:rPr>
          <w:lang w:val="fr-FR"/>
        </w:rPr>
        <w:t xml:space="preserve"> 247 75620</w:t>
      </w:r>
      <w:r w:rsidRPr="003B7781">
        <w:rPr>
          <w:lang w:val="fr-FR"/>
        </w:rPr>
        <w:br/>
      </w:r>
      <w:r w:rsidRPr="003B7781">
        <w:rPr>
          <w:b/>
          <w:bCs/>
          <w:lang w:val="fr-FR"/>
        </w:rPr>
        <w:t xml:space="preserve">Fax </w:t>
      </w:r>
      <w:r w:rsidRPr="003B7781">
        <w:rPr>
          <w:lang w:val="fr-FR"/>
        </w:rPr>
        <w:t xml:space="preserve">: </w:t>
      </w:r>
      <w:ins w:id="7" w:author="Malin Lasley" w:date="2020-09-16T14:23:00Z">
        <w:r w:rsidR="00173836">
          <w:rPr>
            <w:lang w:val="fr-FR"/>
          </w:rPr>
          <w:t>(</w:t>
        </w:r>
      </w:ins>
      <w:r w:rsidRPr="003B7781">
        <w:rPr>
          <w:lang w:val="fr-FR"/>
        </w:rPr>
        <w:t>+352</w:t>
      </w:r>
      <w:ins w:id="8" w:author="Malin Lasley" w:date="2020-09-16T14:23:00Z">
        <w:r w:rsidR="00173836">
          <w:rPr>
            <w:lang w:val="fr-FR"/>
          </w:rPr>
          <w:t>)</w:t>
        </w:r>
      </w:ins>
      <w:bookmarkStart w:id="9" w:name="_GoBack"/>
      <w:bookmarkEnd w:id="9"/>
      <w:r w:rsidRPr="003B7781">
        <w:rPr>
          <w:lang w:val="fr-FR"/>
        </w:rPr>
        <w:t xml:space="preserve"> 27 47 80 68</w:t>
      </w:r>
      <w:r w:rsidRPr="003B7781">
        <w:rPr>
          <w:lang w:val="fr-FR"/>
        </w:rPr>
        <w:br/>
      </w:r>
      <w:r w:rsidRPr="003B7781">
        <w:rPr>
          <w:b/>
          <w:bCs/>
          <w:lang w:val="fr-FR"/>
        </w:rPr>
        <w:t>E-mail</w:t>
      </w:r>
      <w:r w:rsidRPr="003B7781">
        <w:rPr>
          <w:lang w:val="fr-FR"/>
        </w:rPr>
        <w:t xml:space="preserve"> : </w:t>
      </w:r>
      <w:r w:rsidR="00173836">
        <w:fldChar w:fldCharType="begin"/>
      </w:r>
      <w:r w:rsidR="00173836" w:rsidRPr="00173836">
        <w:rPr>
          <w:lang w:val="fr-FR"/>
          <w:rPrChange w:id="10" w:author="Malin Lasley" w:date="2020-09-16T14:22:00Z">
            <w:rPr/>
          </w:rPrChange>
        </w:rPr>
        <w:instrText xml:space="preserve"> HYPERLINK "http://secualim@ms.etat.lu" \t "_blank" \o "secualim@ms.etat.lu - Nouvelle fenêtre" </w:instrText>
      </w:r>
      <w:r w:rsidR="00173836">
        <w:fldChar w:fldCharType="separate"/>
      </w:r>
      <w:r w:rsidRPr="003B7781">
        <w:rPr>
          <w:rStyle w:val="Hyperlink"/>
          <w:lang w:val="fr-FR"/>
        </w:rPr>
        <w:t>secualim@ms.etat.lu</w:t>
      </w:r>
      <w:r w:rsidR="00173836">
        <w:rPr>
          <w:rStyle w:val="Hyperlink"/>
          <w:lang w:val="fr-FR"/>
        </w:rPr>
        <w:fldChar w:fldCharType="end"/>
      </w:r>
    </w:p>
    <w:p w:rsidR="003B7781" w:rsidRPr="003B7781" w:rsidRDefault="003B7781" w:rsidP="00494D53">
      <w:pPr>
        <w:rPr>
          <w:lang w:val="fr-FR"/>
        </w:rPr>
      </w:pPr>
    </w:p>
    <w:sectPr w:rsidR="003B7781" w:rsidRPr="003B7781" w:rsidSect="003664A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n Lasley">
    <w15:presenceInfo w15:providerId="AD" w15:userId="S-1-5-21-3210268068-3955779823-4248853682-11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FF"/>
    <w:rsid w:val="00000BA9"/>
    <w:rsid w:val="00005F9A"/>
    <w:rsid w:val="000203AB"/>
    <w:rsid w:val="00034F88"/>
    <w:rsid w:val="00040F82"/>
    <w:rsid w:val="00053F66"/>
    <w:rsid w:val="00060431"/>
    <w:rsid w:val="000677CF"/>
    <w:rsid w:val="00090B28"/>
    <w:rsid w:val="000A26AE"/>
    <w:rsid w:val="000C396B"/>
    <w:rsid w:val="000D32F5"/>
    <w:rsid w:val="000F10DF"/>
    <w:rsid w:val="00100C3A"/>
    <w:rsid w:val="00115899"/>
    <w:rsid w:val="0012414E"/>
    <w:rsid w:val="0012640F"/>
    <w:rsid w:val="00143FE3"/>
    <w:rsid w:val="00160978"/>
    <w:rsid w:val="00173836"/>
    <w:rsid w:val="001748BE"/>
    <w:rsid w:val="001802E4"/>
    <w:rsid w:val="00185EE0"/>
    <w:rsid w:val="00186F09"/>
    <w:rsid w:val="001E4226"/>
    <w:rsid w:val="001E48E9"/>
    <w:rsid w:val="001E77AA"/>
    <w:rsid w:val="001E7E41"/>
    <w:rsid w:val="001F0D9D"/>
    <w:rsid w:val="0021438B"/>
    <w:rsid w:val="00214787"/>
    <w:rsid w:val="0023649F"/>
    <w:rsid w:val="0026251D"/>
    <w:rsid w:val="002640BB"/>
    <w:rsid w:val="00291112"/>
    <w:rsid w:val="002A4377"/>
    <w:rsid w:val="00313DFF"/>
    <w:rsid w:val="00316B61"/>
    <w:rsid w:val="00340279"/>
    <w:rsid w:val="003604A9"/>
    <w:rsid w:val="0036266E"/>
    <w:rsid w:val="00362971"/>
    <w:rsid w:val="003664A6"/>
    <w:rsid w:val="00384484"/>
    <w:rsid w:val="0039668E"/>
    <w:rsid w:val="00397F78"/>
    <w:rsid w:val="003A0C5D"/>
    <w:rsid w:val="003B7781"/>
    <w:rsid w:val="003B7B19"/>
    <w:rsid w:val="003D00BA"/>
    <w:rsid w:val="00412D2F"/>
    <w:rsid w:val="0044461F"/>
    <w:rsid w:val="00460DF8"/>
    <w:rsid w:val="00472869"/>
    <w:rsid w:val="00480349"/>
    <w:rsid w:val="00494D53"/>
    <w:rsid w:val="00494D5E"/>
    <w:rsid w:val="004B4A27"/>
    <w:rsid w:val="004E5622"/>
    <w:rsid w:val="00514D1C"/>
    <w:rsid w:val="00544F4C"/>
    <w:rsid w:val="00545489"/>
    <w:rsid w:val="0056597D"/>
    <w:rsid w:val="00580B32"/>
    <w:rsid w:val="00596419"/>
    <w:rsid w:val="005A0A5F"/>
    <w:rsid w:val="005A0D0C"/>
    <w:rsid w:val="006104ED"/>
    <w:rsid w:val="006119A5"/>
    <w:rsid w:val="00614965"/>
    <w:rsid w:val="00661D24"/>
    <w:rsid w:val="006719EE"/>
    <w:rsid w:val="006779FC"/>
    <w:rsid w:val="006803BA"/>
    <w:rsid w:val="00680646"/>
    <w:rsid w:val="00684D3C"/>
    <w:rsid w:val="00687D70"/>
    <w:rsid w:val="006A7A76"/>
    <w:rsid w:val="006B57A2"/>
    <w:rsid w:val="006C1246"/>
    <w:rsid w:val="006D4D21"/>
    <w:rsid w:val="006D6129"/>
    <w:rsid w:val="006E48E3"/>
    <w:rsid w:val="006E4C8C"/>
    <w:rsid w:val="007227E9"/>
    <w:rsid w:val="00761468"/>
    <w:rsid w:val="00780A5C"/>
    <w:rsid w:val="007827DB"/>
    <w:rsid w:val="007926D4"/>
    <w:rsid w:val="007C2A59"/>
    <w:rsid w:val="007F2BF8"/>
    <w:rsid w:val="007F4151"/>
    <w:rsid w:val="00801E76"/>
    <w:rsid w:val="00812919"/>
    <w:rsid w:val="00824D3B"/>
    <w:rsid w:val="008423D9"/>
    <w:rsid w:val="0084668E"/>
    <w:rsid w:val="00857A7E"/>
    <w:rsid w:val="00864CDF"/>
    <w:rsid w:val="00872CD9"/>
    <w:rsid w:val="008743A0"/>
    <w:rsid w:val="00896FD1"/>
    <w:rsid w:val="008971F1"/>
    <w:rsid w:val="008A1658"/>
    <w:rsid w:val="008A1D7C"/>
    <w:rsid w:val="008A6DA4"/>
    <w:rsid w:val="008B2FC0"/>
    <w:rsid w:val="008D1F3A"/>
    <w:rsid w:val="008D23C2"/>
    <w:rsid w:val="008E1915"/>
    <w:rsid w:val="008E348F"/>
    <w:rsid w:val="008E3862"/>
    <w:rsid w:val="008E58EA"/>
    <w:rsid w:val="008F7358"/>
    <w:rsid w:val="0090292C"/>
    <w:rsid w:val="009048EF"/>
    <w:rsid w:val="00921113"/>
    <w:rsid w:val="00924C57"/>
    <w:rsid w:val="00930B73"/>
    <w:rsid w:val="00932D9C"/>
    <w:rsid w:val="00936662"/>
    <w:rsid w:val="00950C69"/>
    <w:rsid w:val="00973F5F"/>
    <w:rsid w:val="009827DE"/>
    <w:rsid w:val="009A2E3D"/>
    <w:rsid w:val="009A4160"/>
    <w:rsid w:val="009A458F"/>
    <w:rsid w:val="009C1BF9"/>
    <w:rsid w:val="009C24A6"/>
    <w:rsid w:val="009D7D52"/>
    <w:rsid w:val="009F509B"/>
    <w:rsid w:val="00A00A39"/>
    <w:rsid w:val="00A22AF0"/>
    <w:rsid w:val="00A24102"/>
    <w:rsid w:val="00A46C94"/>
    <w:rsid w:val="00A53799"/>
    <w:rsid w:val="00A63B46"/>
    <w:rsid w:val="00A91320"/>
    <w:rsid w:val="00A97AB0"/>
    <w:rsid w:val="00AA24F7"/>
    <w:rsid w:val="00AA3ACD"/>
    <w:rsid w:val="00AA7D93"/>
    <w:rsid w:val="00AB335A"/>
    <w:rsid w:val="00AB34CD"/>
    <w:rsid w:val="00AB5981"/>
    <w:rsid w:val="00AB7978"/>
    <w:rsid w:val="00AE238A"/>
    <w:rsid w:val="00AE6F43"/>
    <w:rsid w:val="00AF4D7A"/>
    <w:rsid w:val="00B2088C"/>
    <w:rsid w:val="00B242B3"/>
    <w:rsid w:val="00B318A3"/>
    <w:rsid w:val="00B41168"/>
    <w:rsid w:val="00B463A0"/>
    <w:rsid w:val="00B528A2"/>
    <w:rsid w:val="00B779F2"/>
    <w:rsid w:val="00BA3514"/>
    <w:rsid w:val="00BB1F10"/>
    <w:rsid w:val="00BD3F46"/>
    <w:rsid w:val="00BE0F05"/>
    <w:rsid w:val="00BE47D7"/>
    <w:rsid w:val="00BE50B8"/>
    <w:rsid w:val="00BF46BE"/>
    <w:rsid w:val="00BF769D"/>
    <w:rsid w:val="00C12791"/>
    <w:rsid w:val="00C132E5"/>
    <w:rsid w:val="00C30543"/>
    <w:rsid w:val="00C40936"/>
    <w:rsid w:val="00C55F43"/>
    <w:rsid w:val="00CC0A43"/>
    <w:rsid w:val="00CC1DF9"/>
    <w:rsid w:val="00CE1DC4"/>
    <w:rsid w:val="00CE5D92"/>
    <w:rsid w:val="00CF457E"/>
    <w:rsid w:val="00D23226"/>
    <w:rsid w:val="00D2533A"/>
    <w:rsid w:val="00D5068C"/>
    <w:rsid w:val="00D60977"/>
    <w:rsid w:val="00D832F1"/>
    <w:rsid w:val="00D8373F"/>
    <w:rsid w:val="00D93536"/>
    <w:rsid w:val="00D9404E"/>
    <w:rsid w:val="00D962CC"/>
    <w:rsid w:val="00DE0483"/>
    <w:rsid w:val="00DE72F3"/>
    <w:rsid w:val="00E10E2B"/>
    <w:rsid w:val="00E132AA"/>
    <w:rsid w:val="00E22EE4"/>
    <w:rsid w:val="00E3673E"/>
    <w:rsid w:val="00E36B65"/>
    <w:rsid w:val="00E47408"/>
    <w:rsid w:val="00E522B8"/>
    <w:rsid w:val="00E80D44"/>
    <w:rsid w:val="00EB2B21"/>
    <w:rsid w:val="00EC4264"/>
    <w:rsid w:val="00EE145A"/>
    <w:rsid w:val="00EF629C"/>
    <w:rsid w:val="00F000E2"/>
    <w:rsid w:val="00F270FA"/>
    <w:rsid w:val="00F3695A"/>
    <w:rsid w:val="00F51212"/>
    <w:rsid w:val="00F554B0"/>
    <w:rsid w:val="00FA2DB2"/>
    <w:rsid w:val="00FB3DBC"/>
    <w:rsid w:val="00FE6816"/>
    <w:rsid w:val="00FE7584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2C7A"/>
  <w15:chartTrackingRefBased/>
  <w15:docId w15:val="{708B9E61-D462-4EF7-933A-708181E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12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61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6B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bin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EDAF6A8DF44BF9D878874F14B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A882-E02B-4C7C-BA6D-890E5FF64456}"/>
      </w:docPartPr>
      <w:docPartBody>
        <w:p w:rsidR="00FD7FF2" w:rsidRDefault="00EF4CE2" w:rsidP="00EF4CE2">
          <w:pPr>
            <w:pStyle w:val="205EDAF6A8DF44BF9D878874F14B8586108"/>
          </w:pPr>
          <w:r w:rsidRPr="008971F1">
            <w:rPr>
              <w:rFonts w:cs="Arial"/>
              <w:i/>
              <w:shd w:val="clear" w:color="auto" w:fill="BFBFBF" w:themeFill="background1" w:themeFillShade="BF"/>
              <w:lang w:val="fr-FR"/>
            </w:rPr>
            <w:t>Sélectionner date</w:t>
          </w:r>
        </w:p>
      </w:docPartBody>
    </w:docPart>
    <w:docPart>
      <w:docPartPr>
        <w:name w:val="8393B608EA0549CE8CA5B65F2A03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8349-EF76-4896-BED7-62AD983BE7E7}"/>
      </w:docPartPr>
      <w:docPartBody>
        <w:p w:rsidR="00FD7FF2" w:rsidRDefault="00EF4CE2" w:rsidP="00EF4CE2">
          <w:pPr>
            <w:pStyle w:val="8393B608EA0549CE8CA5B65F2A0398A9111"/>
          </w:pPr>
          <w:r w:rsidRPr="008E1915">
            <w:rPr>
              <w:rFonts w:cs="Arial"/>
              <w:b/>
              <w:sz w:val="28"/>
              <w:szCs w:val="28"/>
              <w:shd w:val="clear" w:color="auto" w:fill="BFBFBF" w:themeFill="background1" w:themeFillShade="BF"/>
              <w:lang w:val="fr-CH"/>
            </w:rPr>
            <w:t>Mode de communication</w:t>
          </w:r>
        </w:p>
      </w:docPartBody>
    </w:docPart>
    <w:docPart>
      <w:docPartPr>
        <w:name w:val="F41E8460D6F44E6480F7007BFB2C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C8F6-3F73-489C-B8F8-538060AC2B02}"/>
      </w:docPartPr>
      <w:docPartBody>
        <w:p w:rsidR="001F3F4D" w:rsidRDefault="00EF4CE2" w:rsidP="00EF4CE2">
          <w:pPr>
            <w:pStyle w:val="F41E8460D6F44E6480F7007BFB2C366F86"/>
          </w:pPr>
          <w:r w:rsidRPr="00CE5D92">
            <w:rPr>
              <w:rFonts w:cs="Arial"/>
              <w:b/>
              <w:sz w:val="28"/>
              <w:szCs w:val="28"/>
              <w:shd w:val="clear" w:color="auto" w:fill="BFBFBF" w:themeFill="background1" w:themeFillShade="BF"/>
              <w:lang w:val="fr-CH"/>
            </w:rPr>
            <w:t>Rappel/Avertissement allergène</w:t>
          </w:r>
          <w:r>
            <w:rPr>
              <w:rFonts w:cs="Arial"/>
              <w:b/>
              <w:sz w:val="28"/>
              <w:szCs w:val="28"/>
              <w:shd w:val="clear" w:color="auto" w:fill="BFBFBF" w:themeFill="background1" w:themeFillShade="BF"/>
              <w:lang w:val="fr-CH"/>
            </w:rPr>
            <w:t> :</w:t>
          </w:r>
        </w:p>
      </w:docPartBody>
    </w:docPart>
    <w:docPart>
      <w:docPartPr>
        <w:name w:val="E9106CF154EF4ADBAA32BEE9AB06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44EF-2830-4367-A64C-AE0571E92EBB}"/>
      </w:docPartPr>
      <w:docPartBody>
        <w:p w:rsidR="00DC7278" w:rsidRDefault="00EF4CE2" w:rsidP="00EF4CE2">
          <w:pPr>
            <w:pStyle w:val="E9106CF154EF4ADBAA32BEE9AB06AF2E16"/>
          </w:pPr>
          <w:r w:rsidRPr="00E47408">
            <w:rPr>
              <w:rFonts w:cs="Arial"/>
              <w:szCs w:val="28"/>
              <w:shd w:val="clear" w:color="auto" w:fill="BFBFBF" w:themeFill="background1" w:themeFillShade="BF"/>
              <w:lang w:val="fr-CH"/>
            </w:rPr>
            <w:t>Sélectionnez une valeur</w:t>
          </w:r>
        </w:p>
      </w:docPartBody>
    </w:docPart>
    <w:docPart>
      <w:docPartPr>
        <w:name w:val="82BBEDEF1D464D3184FC50331E89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1C88-89F5-49B6-BA2A-7E1B6B4D8576}"/>
      </w:docPartPr>
      <w:docPartBody>
        <w:p w:rsidR="00DC7278" w:rsidRDefault="00EF4CE2" w:rsidP="00EF4CE2">
          <w:pPr>
            <w:pStyle w:val="82BBEDEF1D464D3184FC50331E89A51B14"/>
          </w:pPr>
          <w:r w:rsidRPr="00B41168">
            <w:rPr>
              <w:rFonts w:cs="Arial"/>
              <w:b/>
              <w:szCs w:val="28"/>
              <w:shd w:val="clear" w:color="auto" w:fill="BFBFBF" w:themeFill="background1" w:themeFillShade="BF"/>
              <w:lang w:val="fr-CH"/>
            </w:rPr>
            <w:t>Exploitants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F"/>
    <w:rsid w:val="000B3B2F"/>
    <w:rsid w:val="0010763D"/>
    <w:rsid w:val="0011661C"/>
    <w:rsid w:val="001D0936"/>
    <w:rsid w:val="001F3F4D"/>
    <w:rsid w:val="00207D11"/>
    <w:rsid w:val="002773CD"/>
    <w:rsid w:val="002F169A"/>
    <w:rsid w:val="0035436F"/>
    <w:rsid w:val="00360DAF"/>
    <w:rsid w:val="003B06D3"/>
    <w:rsid w:val="003B2E66"/>
    <w:rsid w:val="003C52E2"/>
    <w:rsid w:val="003F2DF8"/>
    <w:rsid w:val="003F6108"/>
    <w:rsid w:val="00401445"/>
    <w:rsid w:val="004D23C0"/>
    <w:rsid w:val="00747AA3"/>
    <w:rsid w:val="00784FF2"/>
    <w:rsid w:val="007F71C5"/>
    <w:rsid w:val="008F29A5"/>
    <w:rsid w:val="00922721"/>
    <w:rsid w:val="009D73C9"/>
    <w:rsid w:val="009F00DE"/>
    <w:rsid w:val="009F2B8F"/>
    <w:rsid w:val="00A245DE"/>
    <w:rsid w:val="00BC4100"/>
    <w:rsid w:val="00C272CE"/>
    <w:rsid w:val="00CA2F49"/>
    <w:rsid w:val="00CB50AF"/>
    <w:rsid w:val="00D21420"/>
    <w:rsid w:val="00D63CF8"/>
    <w:rsid w:val="00D8489F"/>
    <w:rsid w:val="00DC3204"/>
    <w:rsid w:val="00DC7278"/>
    <w:rsid w:val="00E64FAF"/>
    <w:rsid w:val="00EB4276"/>
    <w:rsid w:val="00EC00CF"/>
    <w:rsid w:val="00EF4CE2"/>
    <w:rsid w:val="00FA050A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63D"/>
    <w:rPr>
      <w:color w:val="808080"/>
    </w:rPr>
  </w:style>
  <w:style w:type="paragraph" w:customStyle="1" w:styleId="205EDAF6A8DF44BF9D878874F14B8586">
    <w:name w:val="205EDAF6A8DF44BF9D878874F14B8586"/>
    <w:rsid w:val="00CB50AF"/>
  </w:style>
  <w:style w:type="paragraph" w:customStyle="1" w:styleId="8393B608EA0549CE8CA5B65F2A0398A9">
    <w:name w:val="8393B608EA0549CE8CA5B65F2A0398A9"/>
    <w:rsid w:val="00CB50AF"/>
  </w:style>
  <w:style w:type="paragraph" w:customStyle="1" w:styleId="05496DF3C0464903870B1C2784ED00F0">
    <w:name w:val="05496DF3C0464903870B1C2784ED00F0"/>
    <w:rsid w:val="00CB50AF"/>
  </w:style>
  <w:style w:type="paragraph" w:customStyle="1" w:styleId="1B42986D71694C6BA56861E74203CB64">
    <w:name w:val="1B42986D71694C6BA56861E74203CB64"/>
    <w:rsid w:val="00CB50AF"/>
  </w:style>
  <w:style w:type="paragraph" w:customStyle="1" w:styleId="8393B608EA0549CE8CA5B65F2A0398A91">
    <w:name w:val="8393B608EA0549CE8CA5B65F2A0398A91"/>
    <w:rsid w:val="007F71C5"/>
    <w:rPr>
      <w:rFonts w:eastAsiaTheme="minorHAnsi"/>
    </w:rPr>
  </w:style>
  <w:style w:type="paragraph" w:customStyle="1" w:styleId="05496DF3C0464903870B1C2784ED00F01">
    <w:name w:val="05496DF3C0464903870B1C2784ED00F01"/>
    <w:rsid w:val="007F71C5"/>
    <w:rPr>
      <w:rFonts w:eastAsiaTheme="minorHAnsi"/>
    </w:rPr>
  </w:style>
  <w:style w:type="paragraph" w:customStyle="1" w:styleId="CCBA84513E0944C19D46008F7626F379">
    <w:name w:val="CCBA84513E0944C19D46008F7626F379"/>
    <w:rsid w:val="007F71C5"/>
    <w:rPr>
      <w:rFonts w:eastAsiaTheme="minorHAnsi"/>
    </w:rPr>
  </w:style>
  <w:style w:type="paragraph" w:customStyle="1" w:styleId="8393B608EA0549CE8CA5B65F2A0398A92">
    <w:name w:val="8393B608EA0549CE8CA5B65F2A0398A92"/>
    <w:rsid w:val="007F71C5"/>
    <w:rPr>
      <w:rFonts w:eastAsiaTheme="minorHAnsi"/>
    </w:rPr>
  </w:style>
  <w:style w:type="paragraph" w:customStyle="1" w:styleId="05496DF3C0464903870B1C2784ED00F02">
    <w:name w:val="05496DF3C0464903870B1C2784ED00F02"/>
    <w:rsid w:val="007F71C5"/>
    <w:rPr>
      <w:rFonts w:eastAsiaTheme="minorHAnsi"/>
    </w:rPr>
  </w:style>
  <w:style w:type="paragraph" w:customStyle="1" w:styleId="67EE3496042E413CA87D270D3ECDC67A">
    <w:name w:val="67EE3496042E413CA87D270D3ECDC67A"/>
    <w:rsid w:val="007F71C5"/>
    <w:rPr>
      <w:rFonts w:eastAsiaTheme="minorHAnsi"/>
    </w:rPr>
  </w:style>
  <w:style w:type="paragraph" w:customStyle="1" w:styleId="2BD3D9AEC4F6435C8B693F65CE506DE5">
    <w:name w:val="2BD3D9AEC4F6435C8B693F65CE506DE5"/>
    <w:rsid w:val="007F71C5"/>
  </w:style>
  <w:style w:type="paragraph" w:customStyle="1" w:styleId="1D607671F916448B92DE5403FBECA0DC">
    <w:name w:val="1D607671F916448B92DE5403FBECA0DC"/>
    <w:rsid w:val="007F71C5"/>
    <w:rPr>
      <w:rFonts w:eastAsiaTheme="minorHAnsi"/>
    </w:rPr>
  </w:style>
  <w:style w:type="paragraph" w:customStyle="1" w:styleId="8393B608EA0549CE8CA5B65F2A0398A93">
    <w:name w:val="8393B608EA0549CE8CA5B65F2A0398A93"/>
    <w:rsid w:val="007F71C5"/>
    <w:rPr>
      <w:rFonts w:eastAsiaTheme="minorHAnsi"/>
    </w:rPr>
  </w:style>
  <w:style w:type="paragraph" w:customStyle="1" w:styleId="05496DF3C0464903870B1C2784ED00F03">
    <w:name w:val="05496DF3C0464903870B1C2784ED00F03"/>
    <w:rsid w:val="007F71C5"/>
    <w:rPr>
      <w:rFonts w:eastAsiaTheme="minorHAnsi"/>
    </w:rPr>
  </w:style>
  <w:style w:type="paragraph" w:customStyle="1" w:styleId="2BD3D9AEC4F6435C8B693F65CE506DE51">
    <w:name w:val="2BD3D9AEC4F6435C8B693F65CE506DE51"/>
    <w:rsid w:val="007F71C5"/>
    <w:rPr>
      <w:rFonts w:eastAsiaTheme="minorHAnsi"/>
    </w:rPr>
  </w:style>
  <w:style w:type="paragraph" w:customStyle="1" w:styleId="1D607671F916448B92DE5403FBECA0DC1">
    <w:name w:val="1D607671F916448B92DE5403FBECA0DC1"/>
    <w:rsid w:val="007F71C5"/>
    <w:rPr>
      <w:rFonts w:eastAsiaTheme="minorHAnsi"/>
    </w:rPr>
  </w:style>
  <w:style w:type="paragraph" w:customStyle="1" w:styleId="205EDAF6A8DF44BF9D878874F14B85861">
    <w:name w:val="205EDAF6A8DF44BF9D878874F14B85861"/>
    <w:rsid w:val="007F71C5"/>
    <w:rPr>
      <w:rFonts w:eastAsiaTheme="minorHAnsi"/>
    </w:rPr>
  </w:style>
  <w:style w:type="paragraph" w:customStyle="1" w:styleId="8393B608EA0549CE8CA5B65F2A0398A94">
    <w:name w:val="8393B608EA0549CE8CA5B65F2A0398A94"/>
    <w:rsid w:val="007F71C5"/>
    <w:rPr>
      <w:rFonts w:eastAsiaTheme="minorHAnsi"/>
    </w:rPr>
  </w:style>
  <w:style w:type="paragraph" w:customStyle="1" w:styleId="05496DF3C0464903870B1C2784ED00F04">
    <w:name w:val="05496DF3C0464903870B1C2784ED00F04"/>
    <w:rsid w:val="007F71C5"/>
    <w:rPr>
      <w:rFonts w:eastAsiaTheme="minorHAnsi"/>
    </w:rPr>
  </w:style>
  <w:style w:type="paragraph" w:customStyle="1" w:styleId="CCBA84513E0944C19D46008F7626F3791">
    <w:name w:val="CCBA84513E0944C19D46008F7626F3791"/>
    <w:rsid w:val="007F71C5"/>
    <w:rPr>
      <w:rFonts w:eastAsiaTheme="minorHAnsi"/>
    </w:rPr>
  </w:style>
  <w:style w:type="paragraph" w:customStyle="1" w:styleId="55FAEC0B189945A68028BA2FE4137C2D">
    <w:name w:val="55FAEC0B189945A68028BA2FE4137C2D"/>
    <w:rsid w:val="007F71C5"/>
    <w:rPr>
      <w:rFonts w:eastAsiaTheme="minorHAnsi"/>
    </w:rPr>
  </w:style>
  <w:style w:type="paragraph" w:customStyle="1" w:styleId="2BD3D9AEC4F6435C8B693F65CE506DE52">
    <w:name w:val="2BD3D9AEC4F6435C8B693F65CE506DE52"/>
    <w:rsid w:val="007F71C5"/>
    <w:rPr>
      <w:rFonts w:eastAsiaTheme="minorHAnsi"/>
    </w:rPr>
  </w:style>
  <w:style w:type="paragraph" w:customStyle="1" w:styleId="1D607671F916448B92DE5403FBECA0DC2">
    <w:name w:val="1D607671F916448B92DE5403FBECA0DC2"/>
    <w:rsid w:val="007F71C5"/>
    <w:rPr>
      <w:rFonts w:eastAsiaTheme="minorHAnsi"/>
    </w:rPr>
  </w:style>
  <w:style w:type="paragraph" w:customStyle="1" w:styleId="205EDAF6A8DF44BF9D878874F14B85862">
    <w:name w:val="205EDAF6A8DF44BF9D878874F14B85862"/>
    <w:rsid w:val="007F71C5"/>
    <w:rPr>
      <w:rFonts w:eastAsiaTheme="minorHAnsi"/>
    </w:rPr>
  </w:style>
  <w:style w:type="paragraph" w:customStyle="1" w:styleId="8393B608EA0549CE8CA5B65F2A0398A95">
    <w:name w:val="8393B608EA0549CE8CA5B65F2A0398A95"/>
    <w:rsid w:val="007F71C5"/>
    <w:rPr>
      <w:rFonts w:eastAsiaTheme="minorHAnsi"/>
    </w:rPr>
  </w:style>
  <w:style w:type="paragraph" w:customStyle="1" w:styleId="05496DF3C0464903870B1C2784ED00F05">
    <w:name w:val="05496DF3C0464903870B1C2784ED00F05"/>
    <w:rsid w:val="007F71C5"/>
    <w:rPr>
      <w:rFonts w:eastAsiaTheme="minorHAnsi"/>
    </w:rPr>
  </w:style>
  <w:style w:type="paragraph" w:customStyle="1" w:styleId="CCBA84513E0944C19D46008F7626F3792">
    <w:name w:val="CCBA84513E0944C19D46008F7626F3792"/>
    <w:rsid w:val="007F71C5"/>
    <w:rPr>
      <w:rFonts w:eastAsiaTheme="minorHAnsi"/>
    </w:rPr>
  </w:style>
  <w:style w:type="paragraph" w:customStyle="1" w:styleId="55FAEC0B189945A68028BA2FE4137C2D1">
    <w:name w:val="55FAEC0B189945A68028BA2FE4137C2D1"/>
    <w:rsid w:val="007F71C5"/>
    <w:rPr>
      <w:rFonts w:eastAsiaTheme="minorHAnsi"/>
    </w:rPr>
  </w:style>
  <w:style w:type="paragraph" w:customStyle="1" w:styleId="2BD3D9AEC4F6435C8B693F65CE506DE53">
    <w:name w:val="2BD3D9AEC4F6435C8B693F65CE506DE53"/>
    <w:rsid w:val="007F71C5"/>
    <w:rPr>
      <w:rFonts w:eastAsiaTheme="minorHAnsi"/>
    </w:rPr>
  </w:style>
  <w:style w:type="paragraph" w:customStyle="1" w:styleId="1D607671F916448B92DE5403FBECA0DC3">
    <w:name w:val="1D607671F916448B92DE5403FBECA0DC3"/>
    <w:rsid w:val="007F71C5"/>
    <w:rPr>
      <w:rFonts w:eastAsiaTheme="minorHAnsi"/>
    </w:rPr>
  </w:style>
  <w:style w:type="paragraph" w:customStyle="1" w:styleId="205EDAF6A8DF44BF9D878874F14B85863">
    <w:name w:val="205EDAF6A8DF44BF9D878874F14B85863"/>
    <w:rsid w:val="007F71C5"/>
    <w:rPr>
      <w:rFonts w:eastAsiaTheme="minorHAnsi"/>
    </w:rPr>
  </w:style>
  <w:style w:type="paragraph" w:customStyle="1" w:styleId="8393B608EA0549CE8CA5B65F2A0398A96">
    <w:name w:val="8393B608EA0549CE8CA5B65F2A0398A96"/>
    <w:rsid w:val="007F71C5"/>
    <w:rPr>
      <w:rFonts w:eastAsiaTheme="minorHAnsi"/>
    </w:rPr>
  </w:style>
  <w:style w:type="paragraph" w:customStyle="1" w:styleId="05496DF3C0464903870B1C2784ED00F06">
    <w:name w:val="05496DF3C0464903870B1C2784ED00F06"/>
    <w:rsid w:val="007F71C5"/>
    <w:rPr>
      <w:rFonts w:eastAsiaTheme="minorHAnsi"/>
    </w:rPr>
  </w:style>
  <w:style w:type="paragraph" w:customStyle="1" w:styleId="CCBA84513E0944C19D46008F7626F3793">
    <w:name w:val="CCBA84513E0944C19D46008F7626F3793"/>
    <w:rsid w:val="007F71C5"/>
    <w:rPr>
      <w:rFonts w:eastAsiaTheme="minorHAnsi"/>
    </w:rPr>
  </w:style>
  <w:style w:type="paragraph" w:customStyle="1" w:styleId="55FAEC0B189945A68028BA2FE4137C2D2">
    <w:name w:val="55FAEC0B189945A68028BA2FE4137C2D2"/>
    <w:rsid w:val="007F71C5"/>
    <w:rPr>
      <w:rFonts w:eastAsiaTheme="minorHAnsi"/>
    </w:rPr>
  </w:style>
  <w:style w:type="paragraph" w:customStyle="1" w:styleId="2BD3D9AEC4F6435C8B693F65CE506DE54">
    <w:name w:val="2BD3D9AEC4F6435C8B693F65CE506DE54"/>
    <w:rsid w:val="007F71C5"/>
    <w:rPr>
      <w:rFonts w:eastAsiaTheme="minorHAnsi"/>
    </w:rPr>
  </w:style>
  <w:style w:type="paragraph" w:customStyle="1" w:styleId="1D607671F916448B92DE5403FBECA0DC4">
    <w:name w:val="1D607671F916448B92DE5403FBECA0DC4"/>
    <w:rsid w:val="007F71C5"/>
    <w:rPr>
      <w:rFonts w:eastAsiaTheme="minorHAnsi"/>
    </w:rPr>
  </w:style>
  <w:style w:type="paragraph" w:customStyle="1" w:styleId="205EDAF6A8DF44BF9D878874F14B85864">
    <w:name w:val="205EDAF6A8DF44BF9D878874F14B85864"/>
    <w:rsid w:val="007F71C5"/>
    <w:rPr>
      <w:rFonts w:eastAsiaTheme="minorHAnsi"/>
    </w:rPr>
  </w:style>
  <w:style w:type="paragraph" w:customStyle="1" w:styleId="8393B608EA0549CE8CA5B65F2A0398A97">
    <w:name w:val="8393B608EA0549CE8CA5B65F2A0398A97"/>
    <w:rsid w:val="007F71C5"/>
    <w:rPr>
      <w:rFonts w:eastAsiaTheme="minorHAnsi"/>
    </w:rPr>
  </w:style>
  <w:style w:type="paragraph" w:customStyle="1" w:styleId="05496DF3C0464903870B1C2784ED00F07">
    <w:name w:val="05496DF3C0464903870B1C2784ED00F07"/>
    <w:rsid w:val="007F71C5"/>
    <w:rPr>
      <w:rFonts w:eastAsiaTheme="minorHAnsi"/>
    </w:rPr>
  </w:style>
  <w:style w:type="paragraph" w:customStyle="1" w:styleId="CCBA84513E0944C19D46008F7626F3794">
    <w:name w:val="CCBA84513E0944C19D46008F7626F3794"/>
    <w:rsid w:val="007F71C5"/>
    <w:rPr>
      <w:rFonts w:eastAsiaTheme="minorHAnsi"/>
    </w:rPr>
  </w:style>
  <w:style w:type="paragraph" w:customStyle="1" w:styleId="55FAEC0B189945A68028BA2FE4137C2D3">
    <w:name w:val="55FAEC0B189945A68028BA2FE4137C2D3"/>
    <w:rsid w:val="007F71C5"/>
    <w:rPr>
      <w:rFonts w:eastAsiaTheme="minorHAnsi"/>
    </w:rPr>
  </w:style>
  <w:style w:type="paragraph" w:customStyle="1" w:styleId="2BD3D9AEC4F6435C8B693F65CE506DE55">
    <w:name w:val="2BD3D9AEC4F6435C8B693F65CE506DE55"/>
    <w:rsid w:val="007F71C5"/>
    <w:rPr>
      <w:rFonts w:eastAsiaTheme="minorHAnsi"/>
    </w:rPr>
  </w:style>
  <w:style w:type="paragraph" w:customStyle="1" w:styleId="1D607671F916448B92DE5403FBECA0DC5">
    <w:name w:val="1D607671F916448B92DE5403FBECA0DC5"/>
    <w:rsid w:val="007F71C5"/>
    <w:rPr>
      <w:rFonts w:eastAsiaTheme="minorHAnsi"/>
    </w:rPr>
  </w:style>
  <w:style w:type="paragraph" w:customStyle="1" w:styleId="205EDAF6A8DF44BF9D878874F14B85865">
    <w:name w:val="205EDAF6A8DF44BF9D878874F14B85865"/>
    <w:rsid w:val="007F71C5"/>
    <w:rPr>
      <w:rFonts w:eastAsiaTheme="minorHAnsi"/>
    </w:rPr>
  </w:style>
  <w:style w:type="paragraph" w:customStyle="1" w:styleId="8393B608EA0549CE8CA5B65F2A0398A98">
    <w:name w:val="8393B608EA0549CE8CA5B65F2A0398A98"/>
    <w:rsid w:val="007F71C5"/>
    <w:rPr>
      <w:rFonts w:eastAsiaTheme="minorHAnsi"/>
    </w:rPr>
  </w:style>
  <w:style w:type="paragraph" w:customStyle="1" w:styleId="05496DF3C0464903870B1C2784ED00F08">
    <w:name w:val="05496DF3C0464903870B1C2784ED00F08"/>
    <w:rsid w:val="007F71C5"/>
    <w:rPr>
      <w:rFonts w:eastAsiaTheme="minorHAnsi"/>
    </w:rPr>
  </w:style>
  <w:style w:type="paragraph" w:customStyle="1" w:styleId="CCBA84513E0944C19D46008F7626F3795">
    <w:name w:val="CCBA84513E0944C19D46008F7626F3795"/>
    <w:rsid w:val="007F71C5"/>
    <w:rPr>
      <w:rFonts w:eastAsiaTheme="minorHAnsi"/>
    </w:rPr>
  </w:style>
  <w:style w:type="paragraph" w:customStyle="1" w:styleId="55FAEC0B189945A68028BA2FE4137C2D4">
    <w:name w:val="55FAEC0B189945A68028BA2FE4137C2D4"/>
    <w:rsid w:val="007F71C5"/>
    <w:rPr>
      <w:rFonts w:eastAsiaTheme="minorHAnsi"/>
    </w:rPr>
  </w:style>
  <w:style w:type="paragraph" w:customStyle="1" w:styleId="2BD3D9AEC4F6435C8B693F65CE506DE56">
    <w:name w:val="2BD3D9AEC4F6435C8B693F65CE506DE56"/>
    <w:rsid w:val="007F71C5"/>
    <w:rPr>
      <w:rFonts w:eastAsiaTheme="minorHAnsi"/>
    </w:rPr>
  </w:style>
  <w:style w:type="paragraph" w:customStyle="1" w:styleId="1D607671F916448B92DE5403FBECA0DC6">
    <w:name w:val="1D607671F916448B92DE5403FBECA0DC6"/>
    <w:rsid w:val="007F71C5"/>
    <w:rPr>
      <w:rFonts w:eastAsiaTheme="minorHAnsi"/>
    </w:rPr>
  </w:style>
  <w:style w:type="paragraph" w:customStyle="1" w:styleId="205EDAF6A8DF44BF9D878874F14B85866">
    <w:name w:val="205EDAF6A8DF44BF9D878874F14B85866"/>
    <w:rsid w:val="007F71C5"/>
    <w:rPr>
      <w:rFonts w:eastAsiaTheme="minorHAnsi"/>
    </w:rPr>
  </w:style>
  <w:style w:type="paragraph" w:customStyle="1" w:styleId="8393B608EA0549CE8CA5B65F2A0398A99">
    <w:name w:val="8393B608EA0549CE8CA5B65F2A0398A99"/>
    <w:rsid w:val="007F71C5"/>
    <w:rPr>
      <w:rFonts w:eastAsiaTheme="minorHAnsi"/>
    </w:rPr>
  </w:style>
  <w:style w:type="paragraph" w:customStyle="1" w:styleId="05496DF3C0464903870B1C2784ED00F09">
    <w:name w:val="05496DF3C0464903870B1C2784ED00F09"/>
    <w:rsid w:val="007F71C5"/>
    <w:rPr>
      <w:rFonts w:eastAsiaTheme="minorHAnsi"/>
    </w:rPr>
  </w:style>
  <w:style w:type="paragraph" w:customStyle="1" w:styleId="CCBA84513E0944C19D46008F7626F3796">
    <w:name w:val="CCBA84513E0944C19D46008F7626F3796"/>
    <w:rsid w:val="007F71C5"/>
    <w:rPr>
      <w:rFonts w:eastAsiaTheme="minorHAnsi"/>
    </w:rPr>
  </w:style>
  <w:style w:type="paragraph" w:customStyle="1" w:styleId="55FAEC0B189945A68028BA2FE4137C2D5">
    <w:name w:val="55FAEC0B189945A68028BA2FE4137C2D5"/>
    <w:rsid w:val="007F71C5"/>
    <w:rPr>
      <w:rFonts w:eastAsiaTheme="minorHAnsi"/>
    </w:rPr>
  </w:style>
  <w:style w:type="paragraph" w:customStyle="1" w:styleId="2BD3D9AEC4F6435C8B693F65CE506DE57">
    <w:name w:val="2BD3D9AEC4F6435C8B693F65CE506DE57"/>
    <w:rsid w:val="007F71C5"/>
    <w:rPr>
      <w:rFonts w:eastAsiaTheme="minorHAnsi"/>
    </w:rPr>
  </w:style>
  <w:style w:type="paragraph" w:customStyle="1" w:styleId="1D607671F916448B92DE5403FBECA0DC7">
    <w:name w:val="1D607671F916448B92DE5403FBECA0DC7"/>
    <w:rsid w:val="007F71C5"/>
    <w:rPr>
      <w:rFonts w:eastAsiaTheme="minorHAnsi"/>
    </w:rPr>
  </w:style>
  <w:style w:type="paragraph" w:customStyle="1" w:styleId="205EDAF6A8DF44BF9D878874F14B85867">
    <w:name w:val="205EDAF6A8DF44BF9D878874F14B85867"/>
    <w:rsid w:val="007F71C5"/>
    <w:rPr>
      <w:rFonts w:eastAsiaTheme="minorHAnsi"/>
    </w:rPr>
  </w:style>
  <w:style w:type="paragraph" w:customStyle="1" w:styleId="8393B608EA0549CE8CA5B65F2A0398A910">
    <w:name w:val="8393B608EA0549CE8CA5B65F2A0398A910"/>
    <w:rsid w:val="007F71C5"/>
    <w:rPr>
      <w:rFonts w:eastAsiaTheme="minorHAnsi"/>
    </w:rPr>
  </w:style>
  <w:style w:type="paragraph" w:customStyle="1" w:styleId="05496DF3C0464903870B1C2784ED00F010">
    <w:name w:val="05496DF3C0464903870B1C2784ED00F010"/>
    <w:rsid w:val="007F71C5"/>
    <w:rPr>
      <w:rFonts w:eastAsiaTheme="minorHAnsi"/>
    </w:rPr>
  </w:style>
  <w:style w:type="paragraph" w:customStyle="1" w:styleId="CCBA84513E0944C19D46008F7626F3797">
    <w:name w:val="CCBA84513E0944C19D46008F7626F3797"/>
    <w:rsid w:val="007F71C5"/>
    <w:rPr>
      <w:rFonts w:eastAsiaTheme="minorHAnsi"/>
    </w:rPr>
  </w:style>
  <w:style w:type="paragraph" w:customStyle="1" w:styleId="55FAEC0B189945A68028BA2FE4137C2D6">
    <w:name w:val="55FAEC0B189945A68028BA2FE4137C2D6"/>
    <w:rsid w:val="007F71C5"/>
    <w:rPr>
      <w:rFonts w:eastAsiaTheme="minorHAnsi"/>
    </w:rPr>
  </w:style>
  <w:style w:type="paragraph" w:customStyle="1" w:styleId="822E21DDFFE34896997B9C9F257E5C47">
    <w:name w:val="822E21DDFFE34896997B9C9F257E5C47"/>
    <w:rsid w:val="007F71C5"/>
    <w:rPr>
      <w:rFonts w:eastAsiaTheme="minorHAnsi"/>
    </w:rPr>
  </w:style>
  <w:style w:type="paragraph" w:customStyle="1" w:styleId="2BD3D9AEC4F6435C8B693F65CE506DE58">
    <w:name w:val="2BD3D9AEC4F6435C8B693F65CE506DE58"/>
    <w:rsid w:val="007F71C5"/>
    <w:rPr>
      <w:rFonts w:eastAsiaTheme="minorHAnsi"/>
    </w:rPr>
  </w:style>
  <w:style w:type="paragraph" w:customStyle="1" w:styleId="1D607671F916448B92DE5403FBECA0DC8">
    <w:name w:val="1D607671F916448B92DE5403FBECA0DC8"/>
    <w:rsid w:val="007F71C5"/>
    <w:rPr>
      <w:rFonts w:eastAsiaTheme="minorHAnsi"/>
    </w:rPr>
  </w:style>
  <w:style w:type="paragraph" w:customStyle="1" w:styleId="205EDAF6A8DF44BF9D878874F14B85868">
    <w:name w:val="205EDAF6A8DF44BF9D878874F14B85868"/>
    <w:rsid w:val="007F71C5"/>
    <w:rPr>
      <w:rFonts w:eastAsiaTheme="minorHAnsi"/>
    </w:rPr>
  </w:style>
  <w:style w:type="paragraph" w:customStyle="1" w:styleId="8393B608EA0549CE8CA5B65F2A0398A911">
    <w:name w:val="8393B608EA0549CE8CA5B65F2A0398A911"/>
    <w:rsid w:val="007F71C5"/>
    <w:rPr>
      <w:rFonts w:eastAsiaTheme="minorHAnsi"/>
    </w:rPr>
  </w:style>
  <w:style w:type="paragraph" w:customStyle="1" w:styleId="05496DF3C0464903870B1C2784ED00F011">
    <w:name w:val="05496DF3C0464903870B1C2784ED00F011"/>
    <w:rsid w:val="007F71C5"/>
    <w:rPr>
      <w:rFonts w:eastAsiaTheme="minorHAnsi"/>
    </w:rPr>
  </w:style>
  <w:style w:type="paragraph" w:customStyle="1" w:styleId="CCBA84513E0944C19D46008F7626F3798">
    <w:name w:val="CCBA84513E0944C19D46008F7626F3798"/>
    <w:rsid w:val="007F71C5"/>
    <w:rPr>
      <w:rFonts w:eastAsiaTheme="minorHAnsi"/>
    </w:rPr>
  </w:style>
  <w:style w:type="paragraph" w:customStyle="1" w:styleId="55FAEC0B189945A68028BA2FE4137C2D7">
    <w:name w:val="55FAEC0B189945A68028BA2FE4137C2D7"/>
    <w:rsid w:val="007F71C5"/>
    <w:rPr>
      <w:rFonts w:eastAsiaTheme="minorHAnsi"/>
    </w:rPr>
  </w:style>
  <w:style w:type="paragraph" w:customStyle="1" w:styleId="822E21DDFFE34896997B9C9F257E5C471">
    <w:name w:val="822E21DDFFE34896997B9C9F257E5C471"/>
    <w:rsid w:val="007F71C5"/>
    <w:rPr>
      <w:rFonts w:eastAsiaTheme="minorHAnsi"/>
    </w:rPr>
  </w:style>
  <w:style w:type="paragraph" w:customStyle="1" w:styleId="2BD3D9AEC4F6435C8B693F65CE506DE59">
    <w:name w:val="2BD3D9AEC4F6435C8B693F65CE506DE59"/>
    <w:rsid w:val="007F71C5"/>
    <w:rPr>
      <w:rFonts w:eastAsiaTheme="minorHAnsi"/>
    </w:rPr>
  </w:style>
  <w:style w:type="paragraph" w:customStyle="1" w:styleId="1D607671F916448B92DE5403FBECA0DC9">
    <w:name w:val="1D607671F916448B92DE5403FBECA0DC9"/>
    <w:rsid w:val="007F71C5"/>
    <w:rPr>
      <w:rFonts w:eastAsiaTheme="minorHAnsi"/>
    </w:rPr>
  </w:style>
  <w:style w:type="paragraph" w:customStyle="1" w:styleId="205EDAF6A8DF44BF9D878874F14B85869">
    <w:name w:val="205EDAF6A8DF44BF9D878874F14B85869"/>
    <w:rsid w:val="007F71C5"/>
    <w:rPr>
      <w:rFonts w:eastAsiaTheme="minorHAnsi"/>
    </w:rPr>
  </w:style>
  <w:style w:type="paragraph" w:customStyle="1" w:styleId="8393B608EA0549CE8CA5B65F2A0398A912">
    <w:name w:val="8393B608EA0549CE8CA5B65F2A0398A912"/>
    <w:rsid w:val="007F71C5"/>
    <w:rPr>
      <w:rFonts w:eastAsiaTheme="minorHAnsi"/>
    </w:rPr>
  </w:style>
  <w:style w:type="paragraph" w:customStyle="1" w:styleId="05496DF3C0464903870B1C2784ED00F012">
    <w:name w:val="05496DF3C0464903870B1C2784ED00F012"/>
    <w:rsid w:val="007F71C5"/>
    <w:rPr>
      <w:rFonts w:eastAsiaTheme="minorHAnsi"/>
    </w:rPr>
  </w:style>
  <w:style w:type="paragraph" w:customStyle="1" w:styleId="CCBA84513E0944C19D46008F7626F3799">
    <w:name w:val="CCBA84513E0944C19D46008F7626F3799"/>
    <w:rsid w:val="007F71C5"/>
    <w:rPr>
      <w:rFonts w:eastAsiaTheme="minorHAnsi"/>
    </w:rPr>
  </w:style>
  <w:style w:type="paragraph" w:customStyle="1" w:styleId="55FAEC0B189945A68028BA2FE4137C2D8">
    <w:name w:val="55FAEC0B189945A68028BA2FE4137C2D8"/>
    <w:rsid w:val="007F71C5"/>
    <w:rPr>
      <w:rFonts w:eastAsiaTheme="minorHAnsi"/>
    </w:rPr>
  </w:style>
  <w:style w:type="paragraph" w:customStyle="1" w:styleId="822E21DDFFE34896997B9C9F257E5C472">
    <w:name w:val="822E21DDFFE34896997B9C9F257E5C472"/>
    <w:rsid w:val="007F71C5"/>
    <w:rPr>
      <w:rFonts w:eastAsiaTheme="minorHAnsi"/>
    </w:rPr>
  </w:style>
  <w:style w:type="paragraph" w:customStyle="1" w:styleId="2BD3D9AEC4F6435C8B693F65CE506DE510">
    <w:name w:val="2BD3D9AEC4F6435C8B693F65CE506DE510"/>
    <w:rsid w:val="007F71C5"/>
    <w:rPr>
      <w:rFonts w:eastAsiaTheme="minorHAnsi"/>
    </w:rPr>
  </w:style>
  <w:style w:type="paragraph" w:customStyle="1" w:styleId="1D607671F916448B92DE5403FBECA0DC10">
    <w:name w:val="1D607671F916448B92DE5403FBECA0DC10"/>
    <w:rsid w:val="007F71C5"/>
    <w:rPr>
      <w:rFonts w:eastAsiaTheme="minorHAnsi"/>
    </w:rPr>
  </w:style>
  <w:style w:type="paragraph" w:customStyle="1" w:styleId="205EDAF6A8DF44BF9D878874F14B858610">
    <w:name w:val="205EDAF6A8DF44BF9D878874F14B858610"/>
    <w:rsid w:val="007F71C5"/>
    <w:rPr>
      <w:rFonts w:eastAsiaTheme="minorHAnsi"/>
    </w:rPr>
  </w:style>
  <w:style w:type="paragraph" w:customStyle="1" w:styleId="8393B608EA0549CE8CA5B65F2A0398A913">
    <w:name w:val="8393B608EA0549CE8CA5B65F2A0398A913"/>
    <w:rsid w:val="007F71C5"/>
    <w:rPr>
      <w:rFonts w:eastAsiaTheme="minorHAnsi"/>
    </w:rPr>
  </w:style>
  <w:style w:type="paragraph" w:customStyle="1" w:styleId="05496DF3C0464903870B1C2784ED00F013">
    <w:name w:val="05496DF3C0464903870B1C2784ED00F013"/>
    <w:rsid w:val="007F71C5"/>
    <w:rPr>
      <w:rFonts w:eastAsiaTheme="minorHAnsi"/>
    </w:rPr>
  </w:style>
  <w:style w:type="paragraph" w:customStyle="1" w:styleId="CCBA84513E0944C19D46008F7626F37910">
    <w:name w:val="CCBA84513E0944C19D46008F7626F37910"/>
    <w:rsid w:val="007F71C5"/>
    <w:rPr>
      <w:rFonts w:eastAsiaTheme="minorHAnsi"/>
    </w:rPr>
  </w:style>
  <w:style w:type="paragraph" w:customStyle="1" w:styleId="55FAEC0B189945A68028BA2FE4137C2D9">
    <w:name w:val="55FAEC0B189945A68028BA2FE4137C2D9"/>
    <w:rsid w:val="007F71C5"/>
    <w:rPr>
      <w:rFonts w:eastAsiaTheme="minorHAnsi"/>
    </w:rPr>
  </w:style>
  <w:style w:type="paragraph" w:customStyle="1" w:styleId="822E21DDFFE34896997B9C9F257E5C473">
    <w:name w:val="822E21DDFFE34896997B9C9F257E5C473"/>
    <w:rsid w:val="007F71C5"/>
    <w:rPr>
      <w:rFonts w:eastAsiaTheme="minorHAnsi"/>
    </w:rPr>
  </w:style>
  <w:style w:type="paragraph" w:customStyle="1" w:styleId="2BD3D9AEC4F6435C8B693F65CE506DE511">
    <w:name w:val="2BD3D9AEC4F6435C8B693F65CE506DE511"/>
    <w:rsid w:val="007F71C5"/>
    <w:rPr>
      <w:rFonts w:eastAsiaTheme="minorHAnsi"/>
    </w:rPr>
  </w:style>
  <w:style w:type="paragraph" w:customStyle="1" w:styleId="61F351F303D34D81966EFD2FB8BFC68C">
    <w:name w:val="61F351F303D34D81966EFD2FB8BFC68C"/>
    <w:rsid w:val="007F71C5"/>
    <w:rPr>
      <w:rFonts w:eastAsiaTheme="minorHAnsi"/>
    </w:rPr>
  </w:style>
  <w:style w:type="paragraph" w:customStyle="1" w:styleId="1D607671F916448B92DE5403FBECA0DC11">
    <w:name w:val="1D607671F916448B92DE5403FBECA0DC11"/>
    <w:rsid w:val="007F71C5"/>
    <w:rPr>
      <w:rFonts w:eastAsiaTheme="minorHAnsi"/>
    </w:rPr>
  </w:style>
  <w:style w:type="paragraph" w:customStyle="1" w:styleId="205EDAF6A8DF44BF9D878874F14B858611">
    <w:name w:val="205EDAF6A8DF44BF9D878874F14B858611"/>
    <w:rsid w:val="007F71C5"/>
    <w:rPr>
      <w:rFonts w:eastAsiaTheme="minorHAnsi"/>
    </w:rPr>
  </w:style>
  <w:style w:type="paragraph" w:customStyle="1" w:styleId="8393B608EA0549CE8CA5B65F2A0398A914">
    <w:name w:val="8393B608EA0549CE8CA5B65F2A0398A914"/>
    <w:rsid w:val="007F71C5"/>
    <w:rPr>
      <w:rFonts w:eastAsiaTheme="minorHAnsi"/>
    </w:rPr>
  </w:style>
  <w:style w:type="paragraph" w:customStyle="1" w:styleId="05496DF3C0464903870B1C2784ED00F014">
    <w:name w:val="05496DF3C0464903870B1C2784ED00F014"/>
    <w:rsid w:val="007F71C5"/>
    <w:rPr>
      <w:rFonts w:eastAsiaTheme="minorHAnsi"/>
    </w:rPr>
  </w:style>
  <w:style w:type="paragraph" w:customStyle="1" w:styleId="CCBA84513E0944C19D46008F7626F37911">
    <w:name w:val="CCBA84513E0944C19D46008F7626F37911"/>
    <w:rsid w:val="007F71C5"/>
    <w:rPr>
      <w:rFonts w:eastAsiaTheme="minorHAnsi"/>
    </w:rPr>
  </w:style>
  <w:style w:type="paragraph" w:customStyle="1" w:styleId="55FAEC0B189945A68028BA2FE4137C2D10">
    <w:name w:val="55FAEC0B189945A68028BA2FE4137C2D10"/>
    <w:rsid w:val="007F71C5"/>
    <w:rPr>
      <w:rFonts w:eastAsiaTheme="minorHAnsi"/>
    </w:rPr>
  </w:style>
  <w:style w:type="paragraph" w:customStyle="1" w:styleId="822E21DDFFE34896997B9C9F257E5C474">
    <w:name w:val="822E21DDFFE34896997B9C9F257E5C474"/>
    <w:rsid w:val="007F71C5"/>
    <w:rPr>
      <w:rFonts w:eastAsiaTheme="minorHAnsi"/>
    </w:rPr>
  </w:style>
  <w:style w:type="paragraph" w:customStyle="1" w:styleId="61F351F303D34D81966EFD2FB8BFC68C1">
    <w:name w:val="61F351F303D34D81966EFD2FB8BFC68C1"/>
    <w:rsid w:val="007F71C5"/>
    <w:rPr>
      <w:rFonts w:eastAsiaTheme="minorHAnsi"/>
    </w:rPr>
  </w:style>
  <w:style w:type="paragraph" w:customStyle="1" w:styleId="1D607671F916448B92DE5403FBECA0DC12">
    <w:name w:val="1D607671F916448B92DE5403FBECA0DC12"/>
    <w:rsid w:val="007F71C5"/>
    <w:rPr>
      <w:rFonts w:eastAsiaTheme="minorHAnsi"/>
    </w:rPr>
  </w:style>
  <w:style w:type="paragraph" w:customStyle="1" w:styleId="205EDAF6A8DF44BF9D878874F14B858612">
    <w:name w:val="205EDAF6A8DF44BF9D878874F14B858612"/>
    <w:rsid w:val="007F71C5"/>
    <w:rPr>
      <w:rFonts w:eastAsiaTheme="minorHAnsi"/>
    </w:rPr>
  </w:style>
  <w:style w:type="paragraph" w:customStyle="1" w:styleId="8393B608EA0549CE8CA5B65F2A0398A915">
    <w:name w:val="8393B608EA0549CE8CA5B65F2A0398A915"/>
    <w:rsid w:val="007F71C5"/>
    <w:rPr>
      <w:rFonts w:eastAsiaTheme="minorHAnsi"/>
    </w:rPr>
  </w:style>
  <w:style w:type="paragraph" w:customStyle="1" w:styleId="05496DF3C0464903870B1C2784ED00F015">
    <w:name w:val="05496DF3C0464903870B1C2784ED00F015"/>
    <w:rsid w:val="007F71C5"/>
    <w:rPr>
      <w:rFonts w:eastAsiaTheme="minorHAnsi"/>
    </w:rPr>
  </w:style>
  <w:style w:type="paragraph" w:customStyle="1" w:styleId="CCBA84513E0944C19D46008F7626F37912">
    <w:name w:val="CCBA84513E0944C19D46008F7626F37912"/>
    <w:rsid w:val="007F71C5"/>
    <w:rPr>
      <w:rFonts w:eastAsiaTheme="minorHAnsi"/>
    </w:rPr>
  </w:style>
  <w:style w:type="paragraph" w:customStyle="1" w:styleId="55FAEC0B189945A68028BA2FE4137C2D11">
    <w:name w:val="55FAEC0B189945A68028BA2FE4137C2D11"/>
    <w:rsid w:val="007F71C5"/>
    <w:rPr>
      <w:rFonts w:eastAsiaTheme="minorHAnsi"/>
    </w:rPr>
  </w:style>
  <w:style w:type="paragraph" w:customStyle="1" w:styleId="822E21DDFFE34896997B9C9F257E5C475">
    <w:name w:val="822E21DDFFE34896997B9C9F257E5C475"/>
    <w:rsid w:val="007F71C5"/>
    <w:rPr>
      <w:rFonts w:eastAsiaTheme="minorHAnsi"/>
    </w:rPr>
  </w:style>
  <w:style w:type="paragraph" w:customStyle="1" w:styleId="61F351F303D34D81966EFD2FB8BFC68C2">
    <w:name w:val="61F351F303D34D81966EFD2FB8BFC68C2"/>
    <w:rsid w:val="007F71C5"/>
    <w:rPr>
      <w:rFonts w:eastAsiaTheme="minorHAnsi"/>
    </w:rPr>
  </w:style>
  <w:style w:type="paragraph" w:customStyle="1" w:styleId="1D607671F916448B92DE5403FBECA0DC13">
    <w:name w:val="1D607671F916448B92DE5403FBECA0DC13"/>
    <w:rsid w:val="007F71C5"/>
    <w:rPr>
      <w:rFonts w:eastAsiaTheme="minorHAnsi"/>
    </w:rPr>
  </w:style>
  <w:style w:type="paragraph" w:customStyle="1" w:styleId="205EDAF6A8DF44BF9D878874F14B858613">
    <w:name w:val="205EDAF6A8DF44BF9D878874F14B858613"/>
    <w:rsid w:val="007F71C5"/>
    <w:rPr>
      <w:rFonts w:eastAsiaTheme="minorHAnsi"/>
    </w:rPr>
  </w:style>
  <w:style w:type="paragraph" w:customStyle="1" w:styleId="8393B608EA0549CE8CA5B65F2A0398A916">
    <w:name w:val="8393B608EA0549CE8CA5B65F2A0398A916"/>
    <w:rsid w:val="007F71C5"/>
    <w:rPr>
      <w:rFonts w:eastAsiaTheme="minorHAnsi"/>
    </w:rPr>
  </w:style>
  <w:style w:type="paragraph" w:customStyle="1" w:styleId="05496DF3C0464903870B1C2784ED00F016">
    <w:name w:val="05496DF3C0464903870B1C2784ED00F016"/>
    <w:rsid w:val="007F71C5"/>
    <w:rPr>
      <w:rFonts w:eastAsiaTheme="minorHAnsi"/>
    </w:rPr>
  </w:style>
  <w:style w:type="paragraph" w:customStyle="1" w:styleId="CCBA84513E0944C19D46008F7626F37913">
    <w:name w:val="CCBA84513E0944C19D46008F7626F37913"/>
    <w:rsid w:val="007F71C5"/>
    <w:rPr>
      <w:rFonts w:eastAsiaTheme="minorHAnsi"/>
    </w:rPr>
  </w:style>
  <w:style w:type="paragraph" w:customStyle="1" w:styleId="55FAEC0B189945A68028BA2FE4137C2D12">
    <w:name w:val="55FAEC0B189945A68028BA2FE4137C2D12"/>
    <w:rsid w:val="007F71C5"/>
    <w:rPr>
      <w:rFonts w:eastAsiaTheme="minorHAnsi"/>
    </w:rPr>
  </w:style>
  <w:style w:type="paragraph" w:customStyle="1" w:styleId="822E21DDFFE34896997B9C9F257E5C476">
    <w:name w:val="822E21DDFFE34896997B9C9F257E5C476"/>
    <w:rsid w:val="007F71C5"/>
    <w:rPr>
      <w:rFonts w:eastAsiaTheme="minorHAnsi"/>
    </w:rPr>
  </w:style>
  <w:style w:type="paragraph" w:customStyle="1" w:styleId="61F351F303D34D81966EFD2FB8BFC68C3">
    <w:name w:val="61F351F303D34D81966EFD2FB8BFC68C3"/>
    <w:rsid w:val="007F71C5"/>
    <w:rPr>
      <w:rFonts w:eastAsiaTheme="minorHAnsi"/>
    </w:rPr>
  </w:style>
  <w:style w:type="paragraph" w:customStyle="1" w:styleId="F525BC5D7C4748FC926EFE95AC9DD5CA">
    <w:name w:val="F525BC5D7C4748FC926EFE95AC9DD5CA"/>
    <w:rsid w:val="007F71C5"/>
    <w:rPr>
      <w:rFonts w:eastAsiaTheme="minorHAnsi"/>
    </w:rPr>
  </w:style>
  <w:style w:type="paragraph" w:customStyle="1" w:styleId="1D607671F916448B92DE5403FBECA0DC14">
    <w:name w:val="1D607671F916448B92DE5403FBECA0DC14"/>
    <w:rsid w:val="007F71C5"/>
    <w:rPr>
      <w:rFonts w:eastAsiaTheme="minorHAnsi"/>
    </w:rPr>
  </w:style>
  <w:style w:type="paragraph" w:customStyle="1" w:styleId="205EDAF6A8DF44BF9D878874F14B858614">
    <w:name w:val="205EDAF6A8DF44BF9D878874F14B858614"/>
    <w:rsid w:val="007F71C5"/>
    <w:rPr>
      <w:rFonts w:eastAsiaTheme="minorHAnsi"/>
    </w:rPr>
  </w:style>
  <w:style w:type="paragraph" w:customStyle="1" w:styleId="8393B608EA0549CE8CA5B65F2A0398A917">
    <w:name w:val="8393B608EA0549CE8CA5B65F2A0398A917"/>
    <w:rsid w:val="007F71C5"/>
    <w:rPr>
      <w:rFonts w:eastAsiaTheme="minorHAnsi"/>
    </w:rPr>
  </w:style>
  <w:style w:type="paragraph" w:customStyle="1" w:styleId="05496DF3C0464903870B1C2784ED00F017">
    <w:name w:val="05496DF3C0464903870B1C2784ED00F017"/>
    <w:rsid w:val="007F71C5"/>
    <w:rPr>
      <w:rFonts w:eastAsiaTheme="minorHAnsi"/>
    </w:rPr>
  </w:style>
  <w:style w:type="paragraph" w:customStyle="1" w:styleId="CCBA84513E0944C19D46008F7626F37914">
    <w:name w:val="CCBA84513E0944C19D46008F7626F37914"/>
    <w:rsid w:val="007F71C5"/>
    <w:rPr>
      <w:rFonts w:eastAsiaTheme="minorHAnsi"/>
    </w:rPr>
  </w:style>
  <w:style w:type="paragraph" w:customStyle="1" w:styleId="55FAEC0B189945A68028BA2FE4137C2D13">
    <w:name w:val="55FAEC0B189945A68028BA2FE4137C2D13"/>
    <w:rsid w:val="007F71C5"/>
    <w:rPr>
      <w:rFonts w:eastAsiaTheme="minorHAnsi"/>
    </w:rPr>
  </w:style>
  <w:style w:type="paragraph" w:customStyle="1" w:styleId="822E21DDFFE34896997B9C9F257E5C477">
    <w:name w:val="822E21DDFFE34896997B9C9F257E5C477"/>
    <w:rsid w:val="007F71C5"/>
    <w:rPr>
      <w:rFonts w:eastAsiaTheme="minorHAnsi"/>
    </w:rPr>
  </w:style>
  <w:style w:type="paragraph" w:customStyle="1" w:styleId="61F351F303D34D81966EFD2FB8BFC68C4">
    <w:name w:val="61F351F303D34D81966EFD2FB8BFC68C4"/>
    <w:rsid w:val="007F71C5"/>
    <w:rPr>
      <w:rFonts w:eastAsiaTheme="minorHAnsi"/>
    </w:rPr>
  </w:style>
  <w:style w:type="paragraph" w:customStyle="1" w:styleId="F525BC5D7C4748FC926EFE95AC9DD5CA1">
    <w:name w:val="F525BC5D7C4748FC926EFE95AC9DD5CA1"/>
    <w:rsid w:val="007F71C5"/>
    <w:rPr>
      <w:rFonts w:eastAsiaTheme="minorHAnsi"/>
    </w:rPr>
  </w:style>
  <w:style w:type="paragraph" w:customStyle="1" w:styleId="B8F2FCB94CE84DE08BA35ED95252EFBB">
    <w:name w:val="B8F2FCB94CE84DE08BA35ED95252EFBB"/>
    <w:rsid w:val="007F71C5"/>
    <w:rPr>
      <w:rFonts w:eastAsiaTheme="minorHAnsi"/>
    </w:rPr>
  </w:style>
  <w:style w:type="paragraph" w:customStyle="1" w:styleId="1D607671F916448B92DE5403FBECA0DC15">
    <w:name w:val="1D607671F916448B92DE5403FBECA0DC15"/>
    <w:rsid w:val="007F71C5"/>
    <w:rPr>
      <w:rFonts w:eastAsiaTheme="minorHAnsi"/>
    </w:rPr>
  </w:style>
  <w:style w:type="paragraph" w:customStyle="1" w:styleId="205EDAF6A8DF44BF9D878874F14B858615">
    <w:name w:val="205EDAF6A8DF44BF9D878874F14B858615"/>
    <w:rsid w:val="007F71C5"/>
    <w:rPr>
      <w:rFonts w:eastAsiaTheme="minorHAnsi"/>
    </w:rPr>
  </w:style>
  <w:style w:type="paragraph" w:customStyle="1" w:styleId="8393B608EA0549CE8CA5B65F2A0398A918">
    <w:name w:val="8393B608EA0549CE8CA5B65F2A0398A918"/>
    <w:rsid w:val="007F71C5"/>
    <w:rPr>
      <w:rFonts w:eastAsiaTheme="minorHAnsi"/>
    </w:rPr>
  </w:style>
  <w:style w:type="paragraph" w:customStyle="1" w:styleId="05496DF3C0464903870B1C2784ED00F018">
    <w:name w:val="05496DF3C0464903870B1C2784ED00F018"/>
    <w:rsid w:val="007F71C5"/>
    <w:rPr>
      <w:rFonts w:eastAsiaTheme="minorHAnsi"/>
    </w:rPr>
  </w:style>
  <w:style w:type="paragraph" w:customStyle="1" w:styleId="CCBA84513E0944C19D46008F7626F37915">
    <w:name w:val="CCBA84513E0944C19D46008F7626F37915"/>
    <w:rsid w:val="007F71C5"/>
    <w:rPr>
      <w:rFonts w:eastAsiaTheme="minorHAnsi"/>
    </w:rPr>
  </w:style>
  <w:style w:type="paragraph" w:customStyle="1" w:styleId="55FAEC0B189945A68028BA2FE4137C2D14">
    <w:name w:val="55FAEC0B189945A68028BA2FE4137C2D14"/>
    <w:rsid w:val="007F71C5"/>
    <w:rPr>
      <w:rFonts w:eastAsiaTheme="minorHAnsi"/>
    </w:rPr>
  </w:style>
  <w:style w:type="paragraph" w:customStyle="1" w:styleId="822E21DDFFE34896997B9C9F257E5C478">
    <w:name w:val="822E21DDFFE34896997B9C9F257E5C478"/>
    <w:rsid w:val="007F71C5"/>
    <w:rPr>
      <w:rFonts w:eastAsiaTheme="minorHAnsi"/>
    </w:rPr>
  </w:style>
  <w:style w:type="paragraph" w:customStyle="1" w:styleId="2BD3D9AEC4F6435C8B693F65CE506DE512">
    <w:name w:val="2BD3D9AEC4F6435C8B693F65CE506DE512"/>
    <w:rsid w:val="007F71C5"/>
    <w:rPr>
      <w:rFonts w:eastAsiaTheme="minorHAnsi"/>
    </w:rPr>
  </w:style>
  <w:style w:type="paragraph" w:customStyle="1" w:styleId="61F351F303D34D81966EFD2FB8BFC68C5">
    <w:name w:val="61F351F303D34D81966EFD2FB8BFC68C5"/>
    <w:rsid w:val="007F71C5"/>
    <w:rPr>
      <w:rFonts w:eastAsiaTheme="minorHAnsi"/>
    </w:rPr>
  </w:style>
  <w:style w:type="paragraph" w:customStyle="1" w:styleId="F525BC5D7C4748FC926EFE95AC9DD5CA2">
    <w:name w:val="F525BC5D7C4748FC926EFE95AC9DD5CA2"/>
    <w:rsid w:val="007F71C5"/>
    <w:rPr>
      <w:rFonts w:eastAsiaTheme="minorHAnsi"/>
    </w:rPr>
  </w:style>
  <w:style w:type="paragraph" w:customStyle="1" w:styleId="B8F2FCB94CE84DE08BA35ED95252EFBB1">
    <w:name w:val="B8F2FCB94CE84DE08BA35ED95252EFBB1"/>
    <w:rsid w:val="007F71C5"/>
    <w:rPr>
      <w:rFonts w:eastAsiaTheme="minorHAnsi"/>
    </w:rPr>
  </w:style>
  <w:style w:type="paragraph" w:customStyle="1" w:styleId="CBD33F84101E491386B726E26C247CEE">
    <w:name w:val="CBD33F84101E491386B726E26C247CEE"/>
    <w:rsid w:val="007F71C5"/>
    <w:rPr>
      <w:rFonts w:eastAsiaTheme="minorHAnsi"/>
    </w:rPr>
  </w:style>
  <w:style w:type="paragraph" w:customStyle="1" w:styleId="1D607671F916448B92DE5403FBECA0DC16">
    <w:name w:val="1D607671F916448B92DE5403FBECA0DC16"/>
    <w:rsid w:val="007F71C5"/>
    <w:rPr>
      <w:rFonts w:eastAsiaTheme="minorHAnsi"/>
    </w:rPr>
  </w:style>
  <w:style w:type="paragraph" w:customStyle="1" w:styleId="205EDAF6A8DF44BF9D878874F14B858616">
    <w:name w:val="205EDAF6A8DF44BF9D878874F14B858616"/>
    <w:rsid w:val="007F71C5"/>
    <w:rPr>
      <w:rFonts w:eastAsiaTheme="minorHAnsi"/>
    </w:rPr>
  </w:style>
  <w:style w:type="paragraph" w:customStyle="1" w:styleId="8393B608EA0549CE8CA5B65F2A0398A919">
    <w:name w:val="8393B608EA0549CE8CA5B65F2A0398A919"/>
    <w:rsid w:val="007F71C5"/>
    <w:rPr>
      <w:rFonts w:eastAsiaTheme="minorHAnsi"/>
    </w:rPr>
  </w:style>
  <w:style w:type="paragraph" w:customStyle="1" w:styleId="05496DF3C0464903870B1C2784ED00F019">
    <w:name w:val="05496DF3C0464903870B1C2784ED00F019"/>
    <w:rsid w:val="007F71C5"/>
    <w:rPr>
      <w:rFonts w:eastAsiaTheme="minorHAnsi"/>
    </w:rPr>
  </w:style>
  <w:style w:type="paragraph" w:customStyle="1" w:styleId="CCBA84513E0944C19D46008F7626F37916">
    <w:name w:val="CCBA84513E0944C19D46008F7626F37916"/>
    <w:rsid w:val="007F71C5"/>
    <w:rPr>
      <w:rFonts w:eastAsiaTheme="minorHAnsi"/>
    </w:rPr>
  </w:style>
  <w:style w:type="paragraph" w:customStyle="1" w:styleId="55FAEC0B189945A68028BA2FE4137C2D15">
    <w:name w:val="55FAEC0B189945A68028BA2FE4137C2D15"/>
    <w:rsid w:val="007F71C5"/>
    <w:rPr>
      <w:rFonts w:eastAsiaTheme="minorHAnsi"/>
    </w:rPr>
  </w:style>
  <w:style w:type="paragraph" w:customStyle="1" w:styleId="822E21DDFFE34896997B9C9F257E5C479">
    <w:name w:val="822E21DDFFE34896997B9C9F257E5C479"/>
    <w:rsid w:val="007F71C5"/>
    <w:rPr>
      <w:rFonts w:eastAsiaTheme="minorHAnsi"/>
    </w:rPr>
  </w:style>
  <w:style w:type="paragraph" w:customStyle="1" w:styleId="2BD3D9AEC4F6435C8B693F65CE506DE513">
    <w:name w:val="2BD3D9AEC4F6435C8B693F65CE506DE513"/>
    <w:rsid w:val="007F71C5"/>
    <w:rPr>
      <w:rFonts w:eastAsiaTheme="minorHAnsi"/>
    </w:rPr>
  </w:style>
  <w:style w:type="paragraph" w:customStyle="1" w:styleId="61F351F303D34D81966EFD2FB8BFC68C6">
    <w:name w:val="61F351F303D34D81966EFD2FB8BFC68C6"/>
    <w:rsid w:val="007F71C5"/>
    <w:rPr>
      <w:rFonts w:eastAsiaTheme="minorHAnsi"/>
    </w:rPr>
  </w:style>
  <w:style w:type="paragraph" w:customStyle="1" w:styleId="F525BC5D7C4748FC926EFE95AC9DD5CA3">
    <w:name w:val="F525BC5D7C4748FC926EFE95AC9DD5CA3"/>
    <w:rsid w:val="007F71C5"/>
    <w:rPr>
      <w:rFonts w:eastAsiaTheme="minorHAnsi"/>
    </w:rPr>
  </w:style>
  <w:style w:type="paragraph" w:customStyle="1" w:styleId="B8F2FCB94CE84DE08BA35ED95252EFBB2">
    <w:name w:val="B8F2FCB94CE84DE08BA35ED95252EFBB2"/>
    <w:rsid w:val="007F71C5"/>
    <w:rPr>
      <w:rFonts w:eastAsiaTheme="minorHAnsi"/>
    </w:rPr>
  </w:style>
  <w:style w:type="paragraph" w:customStyle="1" w:styleId="1D607671F916448B92DE5403FBECA0DC17">
    <w:name w:val="1D607671F916448B92DE5403FBECA0DC17"/>
    <w:rsid w:val="007F71C5"/>
    <w:rPr>
      <w:rFonts w:eastAsiaTheme="minorHAnsi"/>
    </w:rPr>
  </w:style>
  <w:style w:type="paragraph" w:customStyle="1" w:styleId="205EDAF6A8DF44BF9D878874F14B858617">
    <w:name w:val="205EDAF6A8DF44BF9D878874F14B858617"/>
    <w:rsid w:val="007F71C5"/>
    <w:rPr>
      <w:rFonts w:eastAsiaTheme="minorHAnsi"/>
    </w:rPr>
  </w:style>
  <w:style w:type="paragraph" w:customStyle="1" w:styleId="8393B608EA0549CE8CA5B65F2A0398A920">
    <w:name w:val="8393B608EA0549CE8CA5B65F2A0398A920"/>
    <w:rsid w:val="007F71C5"/>
    <w:rPr>
      <w:rFonts w:eastAsiaTheme="minorHAnsi"/>
    </w:rPr>
  </w:style>
  <w:style w:type="paragraph" w:customStyle="1" w:styleId="05496DF3C0464903870B1C2784ED00F020">
    <w:name w:val="05496DF3C0464903870B1C2784ED00F020"/>
    <w:rsid w:val="007F71C5"/>
    <w:rPr>
      <w:rFonts w:eastAsiaTheme="minorHAnsi"/>
    </w:rPr>
  </w:style>
  <w:style w:type="paragraph" w:customStyle="1" w:styleId="CCBA84513E0944C19D46008F7626F37917">
    <w:name w:val="CCBA84513E0944C19D46008F7626F37917"/>
    <w:rsid w:val="007F71C5"/>
    <w:rPr>
      <w:rFonts w:eastAsiaTheme="minorHAnsi"/>
    </w:rPr>
  </w:style>
  <w:style w:type="paragraph" w:customStyle="1" w:styleId="55FAEC0B189945A68028BA2FE4137C2D16">
    <w:name w:val="55FAEC0B189945A68028BA2FE4137C2D16"/>
    <w:rsid w:val="007F71C5"/>
    <w:rPr>
      <w:rFonts w:eastAsiaTheme="minorHAnsi"/>
    </w:rPr>
  </w:style>
  <w:style w:type="paragraph" w:customStyle="1" w:styleId="822E21DDFFE34896997B9C9F257E5C4710">
    <w:name w:val="822E21DDFFE34896997B9C9F257E5C4710"/>
    <w:rsid w:val="007F71C5"/>
    <w:rPr>
      <w:rFonts w:eastAsiaTheme="minorHAnsi"/>
    </w:rPr>
  </w:style>
  <w:style w:type="paragraph" w:customStyle="1" w:styleId="2BD3D9AEC4F6435C8B693F65CE506DE514">
    <w:name w:val="2BD3D9AEC4F6435C8B693F65CE506DE514"/>
    <w:rsid w:val="007F71C5"/>
    <w:rPr>
      <w:rFonts w:eastAsiaTheme="minorHAnsi"/>
    </w:rPr>
  </w:style>
  <w:style w:type="paragraph" w:customStyle="1" w:styleId="61F351F303D34D81966EFD2FB8BFC68C7">
    <w:name w:val="61F351F303D34D81966EFD2FB8BFC68C7"/>
    <w:rsid w:val="007F71C5"/>
    <w:rPr>
      <w:rFonts w:eastAsiaTheme="minorHAnsi"/>
    </w:rPr>
  </w:style>
  <w:style w:type="paragraph" w:customStyle="1" w:styleId="F525BC5D7C4748FC926EFE95AC9DD5CA4">
    <w:name w:val="F525BC5D7C4748FC926EFE95AC9DD5CA4"/>
    <w:rsid w:val="007F71C5"/>
    <w:rPr>
      <w:rFonts w:eastAsiaTheme="minorHAnsi"/>
    </w:rPr>
  </w:style>
  <w:style w:type="paragraph" w:customStyle="1" w:styleId="B8F2FCB94CE84DE08BA35ED95252EFBB3">
    <w:name w:val="B8F2FCB94CE84DE08BA35ED95252EFBB3"/>
    <w:rsid w:val="007F71C5"/>
    <w:rPr>
      <w:rFonts w:eastAsiaTheme="minorHAnsi"/>
    </w:rPr>
  </w:style>
  <w:style w:type="paragraph" w:customStyle="1" w:styleId="D81A7EFDEB1D43C490C5EC1F2468E0FB">
    <w:name w:val="D81A7EFDEB1D43C490C5EC1F2468E0FB"/>
    <w:rsid w:val="007F71C5"/>
    <w:rPr>
      <w:rFonts w:eastAsiaTheme="minorHAnsi"/>
    </w:rPr>
  </w:style>
  <w:style w:type="paragraph" w:customStyle="1" w:styleId="1D607671F916448B92DE5403FBECA0DC18">
    <w:name w:val="1D607671F916448B92DE5403FBECA0DC18"/>
    <w:rsid w:val="002773CD"/>
    <w:rPr>
      <w:rFonts w:eastAsiaTheme="minorHAnsi"/>
    </w:rPr>
  </w:style>
  <w:style w:type="paragraph" w:customStyle="1" w:styleId="205EDAF6A8DF44BF9D878874F14B858618">
    <w:name w:val="205EDAF6A8DF44BF9D878874F14B858618"/>
    <w:rsid w:val="002773CD"/>
    <w:rPr>
      <w:rFonts w:eastAsiaTheme="minorHAnsi"/>
    </w:rPr>
  </w:style>
  <w:style w:type="paragraph" w:customStyle="1" w:styleId="8393B608EA0549CE8CA5B65F2A0398A921">
    <w:name w:val="8393B608EA0549CE8CA5B65F2A0398A921"/>
    <w:rsid w:val="002773CD"/>
    <w:rPr>
      <w:rFonts w:eastAsiaTheme="minorHAnsi"/>
    </w:rPr>
  </w:style>
  <w:style w:type="paragraph" w:customStyle="1" w:styleId="05496DF3C0464903870B1C2784ED00F021">
    <w:name w:val="05496DF3C0464903870B1C2784ED00F021"/>
    <w:rsid w:val="002773CD"/>
    <w:rPr>
      <w:rFonts w:eastAsiaTheme="minorHAnsi"/>
    </w:rPr>
  </w:style>
  <w:style w:type="paragraph" w:customStyle="1" w:styleId="C51C09B6891A4AD9A23A5892939B99BD">
    <w:name w:val="C51C09B6891A4AD9A23A5892939B99BD"/>
    <w:rsid w:val="002773CD"/>
    <w:rPr>
      <w:rFonts w:eastAsiaTheme="minorHAnsi"/>
    </w:rPr>
  </w:style>
  <w:style w:type="paragraph" w:customStyle="1" w:styleId="55FAEC0B189945A68028BA2FE4137C2D17">
    <w:name w:val="55FAEC0B189945A68028BA2FE4137C2D17"/>
    <w:rsid w:val="002773CD"/>
    <w:rPr>
      <w:rFonts w:eastAsiaTheme="minorHAnsi"/>
    </w:rPr>
  </w:style>
  <w:style w:type="paragraph" w:customStyle="1" w:styleId="822E21DDFFE34896997B9C9F257E5C4711">
    <w:name w:val="822E21DDFFE34896997B9C9F257E5C4711"/>
    <w:rsid w:val="002773CD"/>
    <w:rPr>
      <w:rFonts w:eastAsiaTheme="minorHAnsi"/>
    </w:rPr>
  </w:style>
  <w:style w:type="paragraph" w:customStyle="1" w:styleId="2BD3D9AEC4F6435C8B693F65CE506DE515">
    <w:name w:val="2BD3D9AEC4F6435C8B693F65CE506DE515"/>
    <w:rsid w:val="002773CD"/>
    <w:rPr>
      <w:rFonts w:eastAsiaTheme="minorHAnsi"/>
    </w:rPr>
  </w:style>
  <w:style w:type="paragraph" w:customStyle="1" w:styleId="61F351F303D34D81966EFD2FB8BFC68C8">
    <w:name w:val="61F351F303D34D81966EFD2FB8BFC68C8"/>
    <w:rsid w:val="002773CD"/>
    <w:rPr>
      <w:rFonts w:eastAsiaTheme="minorHAnsi"/>
    </w:rPr>
  </w:style>
  <w:style w:type="paragraph" w:customStyle="1" w:styleId="F525BC5D7C4748FC926EFE95AC9DD5CA5">
    <w:name w:val="F525BC5D7C4748FC926EFE95AC9DD5CA5"/>
    <w:rsid w:val="002773CD"/>
    <w:rPr>
      <w:rFonts w:eastAsiaTheme="minorHAnsi"/>
    </w:rPr>
  </w:style>
  <w:style w:type="paragraph" w:customStyle="1" w:styleId="B8F2FCB94CE84DE08BA35ED95252EFBB4">
    <w:name w:val="B8F2FCB94CE84DE08BA35ED95252EFBB4"/>
    <w:rsid w:val="002773CD"/>
    <w:rPr>
      <w:rFonts w:eastAsiaTheme="minorHAnsi"/>
    </w:rPr>
  </w:style>
  <w:style w:type="paragraph" w:customStyle="1" w:styleId="D81A7EFDEB1D43C490C5EC1F2468E0FB1">
    <w:name w:val="D81A7EFDEB1D43C490C5EC1F2468E0FB1"/>
    <w:rsid w:val="002773CD"/>
    <w:rPr>
      <w:rFonts w:eastAsiaTheme="minorHAnsi"/>
    </w:rPr>
  </w:style>
  <w:style w:type="paragraph" w:customStyle="1" w:styleId="1D607671F916448B92DE5403FBECA0DC19">
    <w:name w:val="1D607671F916448B92DE5403FBECA0DC19"/>
    <w:rsid w:val="002773CD"/>
    <w:rPr>
      <w:rFonts w:eastAsiaTheme="minorHAnsi"/>
    </w:rPr>
  </w:style>
  <w:style w:type="paragraph" w:customStyle="1" w:styleId="205EDAF6A8DF44BF9D878874F14B858619">
    <w:name w:val="205EDAF6A8DF44BF9D878874F14B858619"/>
    <w:rsid w:val="002773CD"/>
    <w:rPr>
      <w:rFonts w:eastAsiaTheme="minorHAnsi"/>
    </w:rPr>
  </w:style>
  <w:style w:type="paragraph" w:customStyle="1" w:styleId="8393B608EA0549CE8CA5B65F2A0398A922">
    <w:name w:val="8393B608EA0549CE8CA5B65F2A0398A922"/>
    <w:rsid w:val="002773CD"/>
    <w:rPr>
      <w:rFonts w:eastAsiaTheme="minorHAnsi"/>
    </w:rPr>
  </w:style>
  <w:style w:type="paragraph" w:customStyle="1" w:styleId="05496DF3C0464903870B1C2784ED00F022">
    <w:name w:val="05496DF3C0464903870B1C2784ED00F022"/>
    <w:rsid w:val="002773CD"/>
    <w:rPr>
      <w:rFonts w:eastAsiaTheme="minorHAnsi"/>
    </w:rPr>
  </w:style>
  <w:style w:type="paragraph" w:customStyle="1" w:styleId="C51C09B6891A4AD9A23A5892939B99BD1">
    <w:name w:val="C51C09B6891A4AD9A23A5892939B99BD1"/>
    <w:rsid w:val="002773CD"/>
    <w:rPr>
      <w:rFonts w:eastAsiaTheme="minorHAnsi"/>
    </w:rPr>
  </w:style>
  <w:style w:type="paragraph" w:customStyle="1" w:styleId="55FAEC0B189945A68028BA2FE4137C2D18">
    <w:name w:val="55FAEC0B189945A68028BA2FE4137C2D18"/>
    <w:rsid w:val="002773CD"/>
    <w:rPr>
      <w:rFonts w:eastAsiaTheme="minorHAnsi"/>
    </w:rPr>
  </w:style>
  <w:style w:type="paragraph" w:customStyle="1" w:styleId="822E21DDFFE34896997B9C9F257E5C4712">
    <w:name w:val="822E21DDFFE34896997B9C9F257E5C4712"/>
    <w:rsid w:val="002773CD"/>
    <w:rPr>
      <w:rFonts w:eastAsiaTheme="minorHAnsi"/>
    </w:rPr>
  </w:style>
  <w:style w:type="paragraph" w:customStyle="1" w:styleId="2BD3D9AEC4F6435C8B693F65CE506DE516">
    <w:name w:val="2BD3D9AEC4F6435C8B693F65CE506DE516"/>
    <w:rsid w:val="002773CD"/>
    <w:rPr>
      <w:rFonts w:eastAsiaTheme="minorHAnsi"/>
    </w:rPr>
  </w:style>
  <w:style w:type="paragraph" w:customStyle="1" w:styleId="61F351F303D34D81966EFD2FB8BFC68C9">
    <w:name w:val="61F351F303D34D81966EFD2FB8BFC68C9"/>
    <w:rsid w:val="002773CD"/>
    <w:rPr>
      <w:rFonts w:eastAsiaTheme="minorHAnsi"/>
    </w:rPr>
  </w:style>
  <w:style w:type="paragraph" w:customStyle="1" w:styleId="F525BC5D7C4748FC926EFE95AC9DD5CA6">
    <w:name w:val="F525BC5D7C4748FC926EFE95AC9DD5CA6"/>
    <w:rsid w:val="002773CD"/>
    <w:rPr>
      <w:rFonts w:eastAsiaTheme="minorHAnsi"/>
    </w:rPr>
  </w:style>
  <w:style w:type="paragraph" w:customStyle="1" w:styleId="B8F2FCB94CE84DE08BA35ED95252EFBB5">
    <w:name w:val="B8F2FCB94CE84DE08BA35ED95252EFBB5"/>
    <w:rsid w:val="002773CD"/>
    <w:rPr>
      <w:rFonts w:eastAsiaTheme="minorHAnsi"/>
    </w:rPr>
  </w:style>
  <w:style w:type="paragraph" w:customStyle="1" w:styleId="D81A7EFDEB1D43C490C5EC1F2468E0FB2">
    <w:name w:val="D81A7EFDEB1D43C490C5EC1F2468E0FB2"/>
    <w:rsid w:val="002773CD"/>
    <w:rPr>
      <w:rFonts w:eastAsiaTheme="minorHAnsi"/>
    </w:rPr>
  </w:style>
  <w:style w:type="paragraph" w:customStyle="1" w:styleId="1D607671F916448B92DE5403FBECA0DC20">
    <w:name w:val="1D607671F916448B92DE5403FBECA0DC20"/>
    <w:rsid w:val="002773CD"/>
    <w:rPr>
      <w:rFonts w:eastAsiaTheme="minorHAnsi"/>
    </w:rPr>
  </w:style>
  <w:style w:type="paragraph" w:customStyle="1" w:styleId="205EDAF6A8DF44BF9D878874F14B858620">
    <w:name w:val="205EDAF6A8DF44BF9D878874F14B858620"/>
    <w:rsid w:val="002773CD"/>
    <w:rPr>
      <w:rFonts w:eastAsiaTheme="minorHAnsi"/>
    </w:rPr>
  </w:style>
  <w:style w:type="paragraph" w:customStyle="1" w:styleId="8393B608EA0549CE8CA5B65F2A0398A923">
    <w:name w:val="8393B608EA0549CE8CA5B65F2A0398A923"/>
    <w:rsid w:val="002773CD"/>
    <w:rPr>
      <w:rFonts w:eastAsiaTheme="minorHAnsi"/>
    </w:rPr>
  </w:style>
  <w:style w:type="paragraph" w:customStyle="1" w:styleId="05496DF3C0464903870B1C2784ED00F023">
    <w:name w:val="05496DF3C0464903870B1C2784ED00F023"/>
    <w:rsid w:val="002773CD"/>
    <w:rPr>
      <w:rFonts w:eastAsiaTheme="minorHAnsi"/>
    </w:rPr>
  </w:style>
  <w:style w:type="paragraph" w:customStyle="1" w:styleId="C51C09B6891A4AD9A23A5892939B99BD2">
    <w:name w:val="C51C09B6891A4AD9A23A5892939B99BD2"/>
    <w:rsid w:val="002773CD"/>
    <w:rPr>
      <w:rFonts w:eastAsiaTheme="minorHAnsi"/>
    </w:rPr>
  </w:style>
  <w:style w:type="paragraph" w:customStyle="1" w:styleId="55FAEC0B189945A68028BA2FE4137C2D19">
    <w:name w:val="55FAEC0B189945A68028BA2FE4137C2D19"/>
    <w:rsid w:val="002773CD"/>
    <w:rPr>
      <w:rFonts w:eastAsiaTheme="minorHAnsi"/>
    </w:rPr>
  </w:style>
  <w:style w:type="paragraph" w:customStyle="1" w:styleId="822E21DDFFE34896997B9C9F257E5C4713">
    <w:name w:val="822E21DDFFE34896997B9C9F257E5C4713"/>
    <w:rsid w:val="002773CD"/>
    <w:rPr>
      <w:rFonts w:eastAsiaTheme="minorHAnsi"/>
    </w:rPr>
  </w:style>
  <w:style w:type="paragraph" w:customStyle="1" w:styleId="2BD3D9AEC4F6435C8B693F65CE506DE517">
    <w:name w:val="2BD3D9AEC4F6435C8B693F65CE506DE517"/>
    <w:rsid w:val="002773CD"/>
    <w:rPr>
      <w:rFonts w:eastAsiaTheme="minorHAnsi"/>
    </w:rPr>
  </w:style>
  <w:style w:type="paragraph" w:customStyle="1" w:styleId="61F351F303D34D81966EFD2FB8BFC68C10">
    <w:name w:val="61F351F303D34D81966EFD2FB8BFC68C10"/>
    <w:rsid w:val="002773CD"/>
    <w:rPr>
      <w:rFonts w:eastAsiaTheme="minorHAnsi"/>
    </w:rPr>
  </w:style>
  <w:style w:type="paragraph" w:customStyle="1" w:styleId="F525BC5D7C4748FC926EFE95AC9DD5CA7">
    <w:name w:val="F525BC5D7C4748FC926EFE95AC9DD5CA7"/>
    <w:rsid w:val="002773CD"/>
    <w:rPr>
      <w:rFonts w:eastAsiaTheme="minorHAnsi"/>
    </w:rPr>
  </w:style>
  <w:style w:type="paragraph" w:customStyle="1" w:styleId="B8F2FCB94CE84DE08BA35ED95252EFBB6">
    <w:name w:val="B8F2FCB94CE84DE08BA35ED95252EFBB6"/>
    <w:rsid w:val="002773CD"/>
    <w:rPr>
      <w:rFonts w:eastAsiaTheme="minorHAnsi"/>
    </w:rPr>
  </w:style>
  <w:style w:type="paragraph" w:customStyle="1" w:styleId="D81A7EFDEB1D43C490C5EC1F2468E0FB3">
    <w:name w:val="D81A7EFDEB1D43C490C5EC1F2468E0FB3"/>
    <w:rsid w:val="002773CD"/>
    <w:rPr>
      <w:rFonts w:eastAsiaTheme="minorHAnsi"/>
    </w:rPr>
  </w:style>
  <w:style w:type="paragraph" w:customStyle="1" w:styleId="1D607671F916448B92DE5403FBECA0DC21">
    <w:name w:val="1D607671F916448B92DE5403FBECA0DC21"/>
    <w:rsid w:val="002773CD"/>
    <w:rPr>
      <w:rFonts w:eastAsiaTheme="minorHAnsi"/>
    </w:rPr>
  </w:style>
  <w:style w:type="paragraph" w:customStyle="1" w:styleId="205EDAF6A8DF44BF9D878874F14B858621">
    <w:name w:val="205EDAF6A8DF44BF9D878874F14B858621"/>
    <w:rsid w:val="002773CD"/>
    <w:rPr>
      <w:rFonts w:eastAsiaTheme="minorHAnsi"/>
    </w:rPr>
  </w:style>
  <w:style w:type="paragraph" w:customStyle="1" w:styleId="8393B608EA0549CE8CA5B65F2A0398A924">
    <w:name w:val="8393B608EA0549CE8CA5B65F2A0398A924"/>
    <w:rsid w:val="002773CD"/>
    <w:rPr>
      <w:rFonts w:eastAsiaTheme="minorHAnsi"/>
    </w:rPr>
  </w:style>
  <w:style w:type="paragraph" w:customStyle="1" w:styleId="05496DF3C0464903870B1C2784ED00F024">
    <w:name w:val="05496DF3C0464903870B1C2784ED00F024"/>
    <w:rsid w:val="002773CD"/>
    <w:rPr>
      <w:rFonts w:eastAsiaTheme="minorHAnsi"/>
    </w:rPr>
  </w:style>
  <w:style w:type="paragraph" w:customStyle="1" w:styleId="C51C09B6891A4AD9A23A5892939B99BD3">
    <w:name w:val="C51C09B6891A4AD9A23A5892939B99BD3"/>
    <w:rsid w:val="002773CD"/>
    <w:rPr>
      <w:rFonts w:eastAsiaTheme="minorHAnsi"/>
    </w:rPr>
  </w:style>
  <w:style w:type="paragraph" w:customStyle="1" w:styleId="55FAEC0B189945A68028BA2FE4137C2D20">
    <w:name w:val="55FAEC0B189945A68028BA2FE4137C2D20"/>
    <w:rsid w:val="002773CD"/>
    <w:rPr>
      <w:rFonts w:eastAsiaTheme="minorHAnsi"/>
    </w:rPr>
  </w:style>
  <w:style w:type="paragraph" w:customStyle="1" w:styleId="822E21DDFFE34896997B9C9F257E5C4714">
    <w:name w:val="822E21DDFFE34896997B9C9F257E5C4714"/>
    <w:rsid w:val="002773CD"/>
    <w:rPr>
      <w:rFonts w:eastAsiaTheme="minorHAnsi"/>
    </w:rPr>
  </w:style>
  <w:style w:type="paragraph" w:customStyle="1" w:styleId="2BD3D9AEC4F6435C8B693F65CE506DE518">
    <w:name w:val="2BD3D9AEC4F6435C8B693F65CE506DE518"/>
    <w:rsid w:val="002773CD"/>
    <w:rPr>
      <w:rFonts w:eastAsiaTheme="minorHAnsi"/>
    </w:rPr>
  </w:style>
  <w:style w:type="paragraph" w:customStyle="1" w:styleId="61F351F303D34D81966EFD2FB8BFC68C11">
    <w:name w:val="61F351F303D34D81966EFD2FB8BFC68C11"/>
    <w:rsid w:val="002773CD"/>
    <w:rPr>
      <w:rFonts w:eastAsiaTheme="minorHAnsi"/>
    </w:rPr>
  </w:style>
  <w:style w:type="paragraph" w:customStyle="1" w:styleId="F525BC5D7C4748FC926EFE95AC9DD5CA8">
    <w:name w:val="F525BC5D7C4748FC926EFE95AC9DD5CA8"/>
    <w:rsid w:val="002773CD"/>
    <w:rPr>
      <w:rFonts w:eastAsiaTheme="minorHAnsi"/>
    </w:rPr>
  </w:style>
  <w:style w:type="paragraph" w:customStyle="1" w:styleId="B8F2FCB94CE84DE08BA35ED95252EFBB7">
    <w:name w:val="B8F2FCB94CE84DE08BA35ED95252EFBB7"/>
    <w:rsid w:val="002773CD"/>
    <w:rPr>
      <w:rFonts w:eastAsiaTheme="minorHAnsi"/>
    </w:rPr>
  </w:style>
  <w:style w:type="paragraph" w:customStyle="1" w:styleId="D81A7EFDEB1D43C490C5EC1F2468E0FB4">
    <w:name w:val="D81A7EFDEB1D43C490C5EC1F2468E0FB4"/>
    <w:rsid w:val="002773CD"/>
    <w:rPr>
      <w:rFonts w:eastAsiaTheme="minorHAnsi"/>
    </w:rPr>
  </w:style>
  <w:style w:type="paragraph" w:customStyle="1" w:styleId="1D607671F916448B92DE5403FBECA0DC22">
    <w:name w:val="1D607671F916448B92DE5403FBECA0DC22"/>
    <w:rsid w:val="002773CD"/>
    <w:rPr>
      <w:rFonts w:eastAsiaTheme="minorHAnsi"/>
    </w:rPr>
  </w:style>
  <w:style w:type="paragraph" w:customStyle="1" w:styleId="205EDAF6A8DF44BF9D878874F14B858622">
    <w:name w:val="205EDAF6A8DF44BF9D878874F14B858622"/>
    <w:rsid w:val="002773CD"/>
    <w:rPr>
      <w:rFonts w:eastAsiaTheme="minorHAnsi"/>
    </w:rPr>
  </w:style>
  <w:style w:type="paragraph" w:customStyle="1" w:styleId="8393B608EA0549CE8CA5B65F2A0398A925">
    <w:name w:val="8393B608EA0549CE8CA5B65F2A0398A925"/>
    <w:rsid w:val="002773CD"/>
    <w:rPr>
      <w:rFonts w:eastAsiaTheme="minorHAnsi"/>
    </w:rPr>
  </w:style>
  <w:style w:type="paragraph" w:customStyle="1" w:styleId="05496DF3C0464903870B1C2784ED00F025">
    <w:name w:val="05496DF3C0464903870B1C2784ED00F025"/>
    <w:rsid w:val="002773CD"/>
    <w:rPr>
      <w:rFonts w:eastAsiaTheme="minorHAnsi"/>
    </w:rPr>
  </w:style>
  <w:style w:type="paragraph" w:customStyle="1" w:styleId="C51C09B6891A4AD9A23A5892939B99BD4">
    <w:name w:val="C51C09B6891A4AD9A23A5892939B99BD4"/>
    <w:rsid w:val="002773CD"/>
    <w:rPr>
      <w:rFonts w:eastAsiaTheme="minorHAnsi"/>
    </w:rPr>
  </w:style>
  <w:style w:type="paragraph" w:customStyle="1" w:styleId="55FAEC0B189945A68028BA2FE4137C2D21">
    <w:name w:val="55FAEC0B189945A68028BA2FE4137C2D21"/>
    <w:rsid w:val="002773CD"/>
    <w:rPr>
      <w:rFonts w:eastAsiaTheme="minorHAnsi"/>
    </w:rPr>
  </w:style>
  <w:style w:type="paragraph" w:customStyle="1" w:styleId="822E21DDFFE34896997B9C9F257E5C4715">
    <w:name w:val="822E21DDFFE34896997B9C9F257E5C4715"/>
    <w:rsid w:val="002773CD"/>
    <w:rPr>
      <w:rFonts w:eastAsiaTheme="minorHAnsi"/>
    </w:rPr>
  </w:style>
  <w:style w:type="paragraph" w:customStyle="1" w:styleId="2BD3D9AEC4F6435C8B693F65CE506DE519">
    <w:name w:val="2BD3D9AEC4F6435C8B693F65CE506DE519"/>
    <w:rsid w:val="002773CD"/>
    <w:rPr>
      <w:rFonts w:eastAsiaTheme="minorHAnsi"/>
    </w:rPr>
  </w:style>
  <w:style w:type="paragraph" w:customStyle="1" w:styleId="61F351F303D34D81966EFD2FB8BFC68C12">
    <w:name w:val="61F351F303D34D81966EFD2FB8BFC68C12"/>
    <w:rsid w:val="002773CD"/>
    <w:rPr>
      <w:rFonts w:eastAsiaTheme="minorHAnsi"/>
    </w:rPr>
  </w:style>
  <w:style w:type="paragraph" w:customStyle="1" w:styleId="F525BC5D7C4748FC926EFE95AC9DD5CA9">
    <w:name w:val="F525BC5D7C4748FC926EFE95AC9DD5CA9"/>
    <w:rsid w:val="002773CD"/>
    <w:rPr>
      <w:rFonts w:eastAsiaTheme="minorHAnsi"/>
    </w:rPr>
  </w:style>
  <w:style w:type="paragraph" w:customStyle="1" w:styleId="B8F2FCB94CE84DE08BA35ED95252EFBB8">
    <w:name w:val="B8F2FCB94CE84DE08BA35ED95252EFBB8"/>
    <w:rsid w:val="002773CD"/>
    <w:rPr>
      <w:rFonts w:eastAsiaTheme="minorHAnsi"/>
    </w:rPr>
  </w:style>
  <w:style w:type="paragraph" w:customStyle="1" w:styleId="D81A7EFDEB1D43C490C5EC1F2468E0FB5">
    <w:name w:val="D81A7EFDEB1D43C490C5EC1F2468E0FB5"/>
    <w:rsid w:val="002773CD"/>
    <w:rPr>
      <w:rFonts w:eastAsiaTheme="minorHAnsi"/>
    </w:rPr>
  </w:style>
  <w:style w:type="paragraph" w:customStyle="1" w:styleId="3C1E918BA63844008517E032E5224A11">
    <w:name w:val="3C1E918BA63844008517E032E5224A11"/>
    <w:rsid w:val="002773CD"/>
  </w:style>
  <w:style w:type="paragraph" w:customStyle="1" w:styleId="9B6BF0BFBC8B4D35BC5B73DCC95A3935">
    <w:name w:val="9B6BF0BFBC8B4D35BC5B73DCC95A3935"/>
    <w:rsid w:val="002773CD"/>
  </w:style>
  <w:style w:type="paragraph" w:customStyle="1" w:styleId="1B1382FE8CB0417389811CCEE48CC81C">
    <w:name w:val="1B1382FE8CB0417389811CCEE48CC81C"/>
    <w:rsid w:val="002773CD"/>
  </w:style>
  <w:style w:type="paragraph" w:customStyle="1" w:styleId="0DB2C09AF46743A58E5859B221C228DF">
    <w:name w:val="0DB2C09AF46743A58E5859B221C228DF"/>
    <w:rsid w:val="002773CD"/>
  </w:style>
  <w:style w:type="paragraph" w:customStyle="1" w:styleId="421EEDE839304936AA0A0163AB20BFB0">
    <w:name w:val="421EEDE839304936AA0A0163AB20BFB0"/>
    <w:rsid w:val="002773CD"/>
  </w:style>
  <w:style w:type="paragraph" w:customStyle="1" w:styleId="EC7F7A9617B248D18D8654F87CE74167">
    <w:name w:val="EC7F7A9617B248D18D8654F87CE74167"/>
    <w:rsid w:val="002773CD"/>
  </w:style>
  <w:style w:type="paragraph" w:customStyle="1" w:styleId="5947C023C4BC4802AC75177972E70027">
    <w:name w:val="5947C023C4BC4802AC75177972E70027"/>
    <w:rsid w:val="002773CD"/>
  </w:style>
  <w:style w:type="paragraph" w:customStyle="1" w:styleId="B56665EF0736410EBC2E84B40303399E">
    <w:name w:val="B56665EF0736410EBC2E84B40303399E"/>
    <w:rsid w:val="002773CD"/>
  </w:style>
  <w:style w:type="paragraph" w:customStyle="1" w:styleId="E827F8E71F5D429087CC1C636863D2B0">
    <w:name w:val="E827F8E71F5D429087CC1C636863D2B0"/>
    <w:rsid w:val="002773CD"/>
  </w:style>
  <w:style w:type="paragraph" w:customStyle="1" w:styleId="2CDC8520714642229848615B3502316C">
    <w:name w:val="2CDC8520714642229848615B3502316C"/>
    <w:rsid w:val="002773CD"/>
  </w:style>
  <w:style w:type="paragraph" w:customStyle="1" w:styleId="F41E8460D6F44E6480F7007BFB2C366F">
    <w:name w:val="F41E8460D6F44E6480F7007BFB2C366F"/>
    <w:rsid w:val="002773CD"/>
  </w:style>
  <w:style w:type="paragraph" w:customStyle="1" w:styleId="1D607671F916448B92DE5403FBECA0DC23">
    <w:name w:val="1D607671F916448B92DE5403FBECA0DC23"/>
    <w:rsid w:val="002773CD"/>
    <w:rPr>
      <w:rFonts w:eastAsiaTheme="minorHAnsi"/>
    </w:rPr>
  </w:style>
  <w:style w:type="paragraph" w:customStyle="1" w:styleId="205EDAF6A8DF44BF9D878874F14B858623">
    <w:name w:val="205EDAF6A8DF44BF9D878874F14B858623"/>
    <w:rsid w:val="002773CD"/>
    <w:rPr>
      <w:rFonts w:eastAsiaTheme="minorHAnsi"/>
    </w:rPr>
  </w:style>
  <w:style w:type="paragraph" w:customStyle="1" w:styleId="8393B608EA0549CE8CA5B65F2A0398A926">
    <w:name w:val="8393B608EA0549CE8CA5B65F2A0398A926"/>
    <w:rsid w:val="002773CD"/>
    <w:rPr>
      <w:rFonts w:eastAsiaTheme="minorHAnsi"/>
    </w:rPr>
  </w:style>
  <w:style w:type="paragraph" w:customStyle="1" w:styleId="F41E8460D6F44E6480F7007BFB2C366F1">
    <w:name w:val="F41E8460D6F44E6480F7007BFB2C366F1"/>
    <w:rsid w:val="002773CD"/>
    <w:rPr>
      <w:rFonts w:eastAsiaTheme="minorHAnsi"/>
    </w:rPr>
  </w:style>
  <w:style w:type="paragraph" w:customStyle="1" w:styleId="C51C09B6891A4AD9A23A5892939B99BD5">
    <w:name w:val="C51C09B6891A4AD9A23A5892939B99BD5"/>
    <w:rsid w:val="002773CD"/>
    <w:rPr>
      <w:rFonts w:eastAsiaTheme="minorHAnsi"/>
    </w:rPr>
  </w:style>
  <w:style w:type="paragraph" w:customStyle="1" w:styleId="2BD3D9AEC4F6435C8B693F65CE506DE520">
    <w:name w:val="2BD3D9AEC4F6435C8B693F65CE506DE520"/>
    <w:rsid w:val="002773CD"/>
    <w:rPr>
      <w:rFonts w:eastAsiaTheme="minorHAnsi"/>
    </w:rPr>
  </w:style>
  <w:style w:type="paragraph" w:customStyle="1" w:styleId="61F351F303D34D81966EFD2FB8BFC68C13">
    <w:name w:val="61F351F303D34D81966EFD2FB8BFC68C13"/>
    <w:rsid w:val="002773CD"/>
    <w:rPr>
      <w:rFonts w:eastAsiaTheme="minorHAnsi"/>
    </w:rPr>
  </w:style>
  <w:style w:type="paragraph" w:customStyle="1" w:styleId="F525BC5D7C4748FC926EFE95AC9DD5CA10">
    <w:name w:val="F525BC5D7C4748FC926EFE95AC9DD5CA10"/>
    <w:rsid w:val="002773CD"/>
    <w:rPr>
      <w:rFonts w:eastAsiaTheme="minorHAnsi"/>
    </w:rPr>
  </w:style>
  <w:style w:type="paragraph" w:customStyle="1" w:styleId="B8F2FCB94CE84DE08BA35ED95252EFBB9">
    <w:name w:val="B8F2FCB94CE84DE08BA35ED95252EFBB9"/>
    <w:rsid w:val="002773CD"/>
    <w:rPr>
      <w:rFonts w:eastAsiaTheme="minorHAnsi"/>
    </w:rPr>
  </w:style>
  <w:style w:type="paragraph" w:customStyle="1" w:styleId="D81A7EFDEB1D43C490C5EC1F2468E0FB6">
    <w:name w:val="D81A7EFDEB1D43C490C5EC1F2468E0FB6"/>
    <w:rsid w:val="002773CD"/>
    <w:rPr>
      <w:rFonts w:eastAsiaTheme="minorHAnsi"/>
    </w:rPr>
  </w:style>
  <w:style w:type="paragraph" w:customStyle="1" w:styleId="BADE1EB39D564203BF1055E37AAA644A">
    <w:name w:val="BADE1EB39D564203BF1055E37AAA644A"/>
    <w:rsid w:val="002773CD"/>
  </w:style>
  <w:style w:type="paragraph" w:customStyle="1" w:styleId="6B1AB76E1AA94D77BC234503C20D8CD3">
    <w:name w:val="6B1AB76E1AA94D77BC234503C20D8CD3"/>
    <w:rsid w:val="002773CD"/>
  </w:style>
  <w:style w:type="paragraph" w:customStyle="1" w:styleId="1D607671F916448B92DE5403FBECA0DC24">
    <w:name w:val="1D607671F916448B92DE5403FBECA0DC24"/>
    <w:rsid w:val="002773CD"/>
    <w:rPr>
      <w:rFonts w:eastAsiaTheme="minorHAnsi"/>
    </w:rPr>
  </w:style>
  <w:style w:type="paragraph" w:customStyle="1" w:styleId="205EDAF6A8DF44BF9D878874F14B858624">
    <w:name w:val="205EDAF6A8DF44BF9D878874F14B858624"/>
    <w:rsid w:val="002773CD"/>
    <w:rPr>
      <w:rFonts w:eastAsiaTheme="minorHAnsi"/>
    </w:rPr>
  </w:style>
  <w:style w:type="paragraph" w:customStyle="1" w:styleId="8393B608EA0549CE8CA5B65F2A0398A927">
    <w:name w:val="8393B608EA0549CE8CA5B65F2A0398A927"/>
    <w:rsid w:val="002773CD"/>
    <w:rPr>
      <w:rFonts w:eastAsiaTheme="minorHAnsi"/>
    </w:rPr>
  </w:style>
  <w:style w:type="paragraph" w:customStyle="1" w:styleId="F41E8460D6F44E6480F7007BFB2C366F2">
    <w:name w:val="F41E8460D6F44E6480F7007BFB2C366F2"/>
    <w:rsid w:val="002773CD"/>
    <w:rPr>
      <w:rFonts w:eastAsiaTheme="minorHAnsi"/>
    </w:rPr>
  </w:style>
  <w:style w:type="paragraph" w:customStyle="1" w:styleId="C51C09B6891A4AD9A23A5892939B99BD6">
    <w:name w:val="C51C09B6891A4AD9A23A5892939B99BD6"/>
    <w:rsid w:val="002773CD"/>
    <w:rPr>
      <w:rFonts w:eastAsiaTheme="minorHAnsi"/>
    </w:rPr>
  </w:style>
  <w:style w:type="paragraph" w:customStyle="1" w:styleId="2BD3D9AEC4F6435C8B693F65CE506DE521">
    <w:name w:val="2BD3D9AEC4F6435C8B693F65CE506DE521"/>
    <w:rsid w:val="002773CD"/>
    <w:rPr>
      <w:rFonts w:eastAsiaTheme="minorHAnsi"/>
    </w:rPr>
  </w:style>
  <w:style w:type="paragraph" w:customStyle="1" w:styleId="61F351F303D34D81966EFD2FB8BFC68C14">
    <w:name w:val="61F351F303D34D81966EFD2FB8BFC68C14"/>
    <w:rsid w:val="002773CD"/>
    <w:rPr>
      <w:rFonts w:eastAsiaTheme="minorHAnsi"/>
    </w:rPr>
  </w:style>
  <w:style w:type="paragraph" w:customStyle="1" w:styleId="F525BC5D7C4748FC926EFE95AC9DD5CA11">
    <w:name w:val="F525BC5D7C4748FC926EFE95AC9DD5CA11"/>
    <w:rsid w:val="002773CD"/>
    <w:rPr>
      <w:rFonts w:eastAsiaTheme="minorHAnsi"/>
    </w:rPr>
  </w:style>
  <w:style w:type="paragraph" w:customStyle="1" w:styleId="B8F2FCB94CE84DE08BA35ED95252EFBB10">
    <w:name w:val="B8F2FCB94CE84DE08BA35ED95252EFBB10"/>
    <w:rsid w:val="002773CD"/>
    <w:rPr>
      <w:rFonts w:eastAsiaTheme="minorHAnsi"/>
    </w:rPr>
  </w:style>
  <w:style w:type="paragraph" w:customStyle="1" w:styleId="D81A7EFDEB1D43C490C5EC1F2468E0FB7">
    <w:name w:val="D81A7EFDEB1D43C490C5EC1F2468E0FB7"/>
    <w:rsid w:val="002773CD"/>
    <w:rPr>
      <w:rFonts w:eastAsiaTheme="minorHAnsi"/>
    </w:rPr>
  </w:style>
  <w:style w:type="paragraph" w:customStyle="1" w:styleId="1D607671F916448B92DE5403FBECA0DC25">
    <w:name w:val="1D607671F916448B92DE5403FBECA0DC25"/>
    <w:rsid w:val="002773CD"/>
    <w:rPr>
      <w:rFonts w:eastAsiaTheme="minorHAnsi"/>
    </w:rPr>
  </w:style>
  <w:style w:type="paragraph" w:customStyle="1" w:styleId="205EDAF6A8DF44BF9D878874F14B858625">
    <w:name w:val="205EDAF6A8DF44BF9D878874F14B858625"/>
    <w:rsid w:val="002773CD"/>
    <w:rPr>
      <w:rFonts w:eastAsiaTheme="minorHAnsi"/>
    </w:rPr>
  </w:style>
  <w:style w:type="paragraph" w:customStyle="1" w:styleId="8393B608EA0549CE8CA5B65F2A0398A928">
    <w:name w:val="8393B608EA0549CE8CA5B65F2A0398A928"/>
    <w:rsid w:val="002773CD"/>
    <w:rPr>
      <w:rFonts w:eastAsiaTheme="minorHAnsi"/>
    </w:rPr>
  </w:style>
  <w:style w:type="paragraph" w:customStyle="1" w:styleId="F41E8460D6F44E6480F7007BFB2C366F3">
    <w:name w:val="F41E8460D6F44E6480F7007BFB2C366F3"/>
    <w:rsid w:val="002773CD"/>
    <w:rPr>
      <w:rFonts w:eastAsiaTheme="minorHAnsi"/>
    </w:rPr>
  </w:style>
  <w:style w:type="paragraph" w:customStyle="1" w:styleId="C51C09B6891A4AD9A23A5892939B99BD7">
    <w:name w:val="C51C09B6891A4AD9A23A5892939B99BD7"/>
    <w:rsid w:val="002773CD"/>
    <w:rPr>
      <w:rFonts w:eastAsiaTheme="minorHAnsi"/>
    </w:rPr>
  </w:style>
  <w:style w:type="paragraph" w:customStyle="1" w:styleId="2BD3D9AEC4F6435C8B693F65CE506DE522">
    <w:name w:val="2BD3D9AEC4F6435C8B693F65CE506DE522"/>
    <w:rsid w:val="002773CD"/>
    <w:rPr>
      <w:rFonts w:eastAsiaTheme="minorHAnsi"/>
    </w:rPr>
  </w:style>
  <w:style w:type="paragraph" w:customStyle="1" w:styleId="61F351F303D34D81966EFD2FB8BFC68C15">
    <w:name w:val="61F351F303D34D81966EFD2FB8BFC68C15"/>
    <w:rsid w:val="002773CD"/>
    <w:rPr>
      <w:rFonts w:eastAsiaTheme="minorHAnsi"/>
    </w:rPr>
  </w:style>
  <w:style w:type="paragraph" w:customStyle="1" w:styleId="F525BC5D7C4748FC926EFE95AC9DD5CA12">
    <w:name w:val="F525BC5D7C4748FC926EFE95AC9DD5CA12"/>
    <w:rsid w:val="002773CD"/>
    <w:rPr>
      <w:rFonts w:eastAsiaTheme="minorHAnsi"/>
    </w:rPr>
  </w:style>
  <w:style w:type="paragraph" w:customStyle="1" w:styleId="B8F2FCB94CE84DE08BA35ED95252EFBB11">
    <w:name w:val="B8F2FCB94CE84DE08BA35ED95252EFBB11"/>
    <w:rsid w:val="002773CD"/>
    <w:rPr>
      <w:rFonts w:eastAsiaTheme="minorHAnsi"/>
    </w:rPr>
  </w:style>
  <w:style w:type="paragraph" w:customStyle="1" w:styleId="D81A7EFDEB1D43C490C5EC1F2468E0FB8">
    <w:name w:val="D81A7EFDEB1D43C490C5EC1F2468E0FB8"/>
    <w:rsid w:val="002773CD"/>
    <w:rPr>
      <w:rFonts w:eastAsiaTheme="minorHAnsi"/>
    </w:rPr>
  </w:style>
  <w:style w:type="paragraph" w:customStyle="1" w:styleId="1D607671F916448B92DE5403FBECA0DC26">
    <w:name w:val="1D607671F916448B92DE5403FBECA0DC26"/>
    <w:rsid w:val="002773CD"/>
    <w:rPr>
      <w:rFonts w:eastAsiaTheme="minorHAnsi"/>
    </w:rPr>
  </w:style>
  <w:style w:type="paragraph" w:customStyle="1" w:styleId="205EDAF6A8DF44BF9D878874F14B858626">
    <w:name w:val="205EDAF6A8DF44BF9D878874F14B858626"/>
    <w:rsid w:val="002773CD"/>
    <w:rPr>
      <w:rFonts w:eastAsiaTheme="minorHAnsi"/>
    </w:rPr>
  </w:style>
  <w:style w:type="paragraph" w:customStyle="1" w:styleId="8393B608EA0549CE8CA5B65F2A0398A929">
    <w:name w:val="8393B608EA0549CE8CA5B65F2A0398A929"/>
    <w:rsid w:val="002773CD"/>
    <w:rPr>
      <w:rFonts w:eastAsiaTheme="minorHAnsi"/>
    </w:rPr>
  </w:style>
  <w:style w:type="paragraph" w:customStyle="1" w:styleId="F41E8460D6F44E6480F7007BFB2C366F4">
    <w:name w:val="F41E8460D6F44E6480F7007BFB2C366F4"/>
    <w:rsid w:val="002773CD"/>
    <w:rPr>
      <w:rFonts w:eastAsiaTheme="minorHAnsi"/>
    </w:rPr>
  </w:style>
  <w:style w:type="paragraph" w:customStyle="1" w:styleId="C51C09B6891A4AD9A23A5892939B99BD8">
    <w:name w:val="C51C09B6891A4AD9A23A5892939B99BD8"/>
    <w:rsid w:val="002773CD"/>
    <w:rPr>
      <w:rFonts w:eastAsiaTheme="minorHAnsi"/>
    </w:rPr>
  </w:style>
  <w:style w:type="paragraph" w:customStyle="1" w:styleId="2BD3D9AEC4F6435C8B693F65CE506DE523">
    <w:name w:val="2BD3D9AEC4F6435C8B693F65CE506DE523"/>
    <w:rsid w:val="002773CD"/>
    <w:rPr>
      <w:rFonts w:eastAsiaTheme="minorHAnsi"/>
    </w:rPr>
  </w:style>
  <w:style w:type="paragraph" w:customStyle="1" w:styleId="61F351F303D34D81966EFD2FB8BFC68C16">
    <w:name w:val="61F351F303D34D81966EFD2FB8BFC68C16"/>
    <w:rsid w:val="002773CD"/>
    <w:rPr>
      <w:rFonts w:eastAsiaTheme="minorHAnsi"/>
    </w:rPr>
  </w:style>
  <w:style w:type="paragraph" w:customStyle="1" w:styleId="F525BC5D7C4748FC926EFE95AC9DD5CA13">
    <w:name w:val="F525BC5D7C4748FC926EFE95AC9DD5CA13"/>
    <w:rsid w:val="002773CD"/>
    <w:rPr>
      <w:rFonts w:eastAsiaTheme="minorHAnsi"/>
    </w:rPr>
  </w:style>
  <w:style w:type="paragraph" w:customStyle="1" w:styleId="B8F2FCB94CE84DE08BA35ED95252EFBB12">
    <w:name w:val="B8F2FCB94CE84DE08BA35ED95252EFBB12"/>
    <w:rsid w:val="002773CD"/>
    <w:rPr>
      <w:rFonts w:eastAsiaTheme="minorHAnsi"/>
    </w:rPr>
  </w:style>
  <w:style w:type="paragraph" w:customStyle="1" w:styleId="D81A7EFDEB1D43C490C5EC1F2468E0FB9">
    <w:name w:val="D81A7EFDEB1D43C490C5EC1F2468E0FB9"/>
    <w:rsid w:val="002773CD"/>
    <w:rPr>
      <w:rFonts w:eastAsiaTheme="minorHAnsi"/>
    </w:rPr>
  </w:style>
  <w:style w:type="paragraph" w:customStyle="1" w:styleId="205EDAF6A8DF44BF9D878874F14B858627">
    <w:name w:val="205EDAF6A8DF44BF9D878874F14B858627"/>
    <w:rsid w:val="002773CD"/>
    <w:rPr>
      <w:rFonts w:eastAsiaTheme="minorHAnsi"/>
    </w:rPr>
  </w:style>
  <w:style w:type="paragraph" w:customStyle="1" w:styleId="8393B608EA0549CE8CA5B65F2A0398A930">
    <w:name w:val="8393B608EA0549CE8CA5B65F2A0398A930"/>
    <w:rsid w:val="002773CD"/>
    <w:rPr>
      <w:rFonts w:eastAsiaTheme="minorHAnsi"/>
    </w:rPr>
  </w:style>
  <w:style w:type="paragraph" w:customStyle="1" w:styleId="F41E8460D6F44E6480F7007BFB2C366F5">
    <w:name w:val="F41E8460D6F44E6480F7007BFB2C366F5"/>
    <w:rsid w:val="002773CD"/>
    <w:rPr>
      <w:rFonts w:eastAsiaTheme="minorHAnsi"/>
    </w:rPr>
  </w:style>
  <w:style w:type="paragraph" w:customStyle="1" w:styleId="C51C09B6891A4AD9A23A5892939B99BD9">
    <w:name w:val="C51C09B6891A4AD9A23A5892939B99BD9"/>
    <w:rsid w:val="002773CD"/>
    <w:rPr>
      <w:rFonts w:eastAsiaTheme="minorHAnsi"/>
    </w:rPr>
  </w:style>
  <w:style w:type="paragraph" w:customStyle="1" w:styleId="2BD3D9AEC4F6435C8B693F65CE506DE524">
    <w:name w:val="2BD3D9AEC4F6435C8B693F65CE506DE524"/>
    <w:rsid w:val="002773CD"/>
    <w:rPr>
      <w:rFonts w:eastAsiaTheme="minorHAnsi"/>
    </w:rPr>
  </w:style>
  <w:style w:type="paragraph" w:customStyle="1" w:styleId="61F351F303D34D81966EFD2FB8BFC68C17">
    <w:name w:val="61F351F303D34D81966EFD2FB8BFC68C17"/>
    <w:rsid w:val="002773CD"/>
    <w:rPr>
      <w:rFonts w:eastAsiaTheme="minorHAnsi"/>
    </w:rPr>
  </w:style>
  <w:style w:type="paragraph" w:customStyle="1" w:styleId="F525BC5D7C4748FC926EFE95AC9DD5CA14">
    <w:name w:val="F525BC5D7C4748FC926EFE95AC9DD5CA14"/>
    <w:rsid w:val="002773CD"/>
    <w:rPr>
      <w:rFonts w:eastAsiaTheme="minorHAnsi"/>
    </w:rPr>
  </w:style>
  <w:style w:type="paragraph" w:customStyle="1" w:styleId="B8F2FCB94CE84DE08BA35ED95252EFBB13">
    <w:name w:val="B8F2FCB94CE84DE08BA35ED95252EFBB13"/>
    <w:rsid w:val="002773CD"/>
    <w:rPr>
      <w:rFonts w:eastAsiaTheme="minorHAnsi"/>
    </w:rPr>
  </w:style>
  <w:style w:type="paragraph" w:customStyle="1" w:styleId="D81A7EFDEB1D43C490C5EC1F2468E0FB10">
    <w:name w:val="D81A7EFDEB1D43C490C5EC1F2468E0FB10"/>
    <w:rsid w:val="002773CD"/>
    <w:rPr>
      <w:rFonts w:eastAsiaTheme="minorHAnsi"/>
    </w:rPr>
  </w:style>
  <w:style w:type="paragraph" w:customStyle="1" w:styleId="205EDAF6A8DF44BF9D878874F14B858628">
    <w:name w:val="205EDAF6A8DF44BF9D878874F14B858628"/>
    <w:rsid w:val="002773CD"/>
    <w:rPr>
      <w:rFonts w:eastAsiaTheme="minorHAnsi"/>
    </w:rPr>
  </w:style>
  <w:style w:type="paragraph" w:customStyle="1" w:styleId="8393B608EA0549CE8CA5B65F2A0398A931">
    <w:name w:val="8393B608EA0549CE8CA5B65F2A0398A931"/>
    <w:rsid w:val="002773CD"/>
    <w:rPr>
      <w:rFonts w:eastAsiaTheme="minorHAnsi"/>
    </w:rPr>
  </w:style>
  <w:style w:type="paragraph" w:customStyle="1" w:styleId="F41E8460D6F44E6480F7007BFB2C366F6">
    <w:name w:val="F41E8460D6F44E6480F7007BFB2C366F6"/>
    <w:rsid w:val="002773CD"/>
    <w:rPr>
      <w:rFonts w:eastAsiaTheme="minorHAnsi"/>
    </w:rPr>
  </w:style>
  <w:style w:type="paragraph" w:customStyle="1" w:styleId="C51C09B6891A4AD9A23A5892939B99BD10">
    <w:name w:val="C51C09B6891A4AD9A23A5892939B99BD10"/>
    <w:rsid w:val="002773CD"/>
    <w:rPr>
      <w:rFonts w:eastAsiaTheme="minorHAnsi"/>
    </w:rPr>
  </w:style>
  <w:style w:type="paragraph" w:customStyle="1" w:styleId="2BD3D9AEC4F6435C8B693F65CE506DE525">
    <w:name w:val="2BD3D9AEC4F6435C8B693F65CE506DE525"/>
    <w:rsid w:val="002773CD"/>
    <w:rPr>
      <w:rFonts w:eastAsiaTheme="minorHAnsi"/>
    </w:rPr>
  </w:style>
  <w:style w:type="paragraph" w:customStyle="1" w:styleId="61F351F303D34D81966EFD2FB8BFC68C18">
    <w:name w:val="61F351F303D34D81966EFD2FB8BFC68C18"/>
    <w:rsid w:val="002773CD"/>
    <w:rPr>
      <w:rFonts w:eastAsiaTheme="minorHAnsi"/>
    </w:rPr>
  </w:style>
  <w:style w:type="paragraph" w:customStyle="1" w:styleId="F525BC5D7C4748FC926EFE95AC9DD5CA15">
    <w:name w:val="F525BC5D7C4748FC926EFE95AC9DD5CA15"/>
    <w:rsid w:val="002773CD"/>
    <w:rPr>
      <w:rFonts w:eastAsiaTheme="minorHAnsi"/>
    </w:rPr>
  </w:style>
  <w:style w:type="paragraph" w:customStyle="1" w:styleId="B8F2FCB94CE84DE08BA35ED95252EFBB14">
    <w:name w:val="B8F2FCB94CE84DE08BA35ED95252EFBB14"/>
    <w:rsid w:val="002773CD"/>
    <w:rPr>
      <w:rFonts w:eastAsiaTheme="minorHAnsi"/>
    </w:rPr>
  </w:style>
  <w:style w:type="paragraph" w:customStyle="1" w:styleId="D81A7EFDEB1D43C490C5EC1F2468E0FB11">
    <w:name w:val="D81A7EFDEB1D43C490C5EC1F2468E0FB11"/>
    <w:rsid w:val="002773CD"/>
    <w:rPr>
      <w:rFonts w:eastAsiaTheme="minorHAnsi"/>
    </w:rPr>
  </w:style>
  <w:style w:type="paragraph" w:customStyle="1" w:styleId="205EDAF6A8DF44BF9D878874F14B858629">
    <w:name w:val="205EDAF6A8DF44BF9D878874F14B858629"/>
    <w:rsid w:val="002773CD"/>
    <w:rPr>
      <w:rFonts w:eastAsiaTheme="minorHAnsi"/>
    </w:rPr>
  </w:style>
  <w:style w:type="paragraph" w:customStyle="1" w:styleId="8393B608EA0549CE8CA5B65F2A0398A932">
    <w:name w:val="8393B608EA0549CE8CA5B65F2A0398A932"/>
    <w:rsid w:val="002773CD"/>
    <w:rPr>
      <w:rFonts w:eastAsiaTheme="minorHAnsi"/>
    </w:rPr>
  </w:style>
  <w:style w:type="paragraph" w:customStyle="1" w:styleId="F41E8460D6F44E6480F7007BFB2C366F7">
    <w:name w:val="F41E8460D6F44E6480F7007BFB2C366F7"/>
    <w:rsid w:val="002773CD"/>
    <w:rPr>
      <w:rFonts w:eastAsiaTheme="minorHAnsi"/>
    </w:rPr>
  </w:style>
  <w:style w:type="paragraph" w:customStyle="1" w:styleId="C51C09B6891A4AD9A23A5892939B99BD11">
    <w:name w:val="C51C09B6891A4AD9A23A5892939B99BD11"/>
    <w:rsid w:val="002773CD"/>
    <w:rPr>
      <w:rFonts w:eastAsiaTheme="minorHAnsi"/>
    </w:rPr>
  </w:style>
  <w:style w:type="paragraph" w:customStyle="1" w:styleId="2BD3D9AEC4F6435C8B693F65CE506DE526">
    <w:name w:val="2BD3D9AEC4F6435C8B693F65CE506DE526"/>
    <w:rsid w:val="002773CD"/>
    <w:rPr>
      <w:rFonts w:eastAsiaTheme="minorHAnsi"/>
    </w:rPr>
  </w:style>
  <w:style w:type="paragraph" w:customStyle="1" w:styleId="61F351F303D34D81966EFD2FB8BFC68C19">
    <w:name w:val="61F351F303D34D81966EFD2FB8BFC68C19"/>
    <w:rsid w:val="002773CD"/>
    <w:rPr>
      <w:rFonts w:eastAsiaTheme="minorHAnsi"/>
    </w:rPr>
  </w:style>
  <w:style w:type="paragraph" w:customStyle="1" w:styleId="F525BC5D7C4748FC926EFE95AC9DD5CA16">
    <w:name w:val="F525BC5D7C4748FC926EFE95AC9DD5CA16"/>
    <w:rsid w:val="002773CD"/>
    <w:rPr>
      <w:rFonts w:eastAsiaTheme="minorHAnsi"/>
    </w:rPr>
  </w:style>
  <w:style w:type="paragraph" w:customStyle="1" w:styleId="B8F2FCB94CE84DE08BA35ED95252EFBB15">
    <w:name w:val="B8F2FCB94CE84DE08BA35ED95252EFBB15"/>
    <w:rsid w:val="002773CD"/>
    <w:rPr>
      <w:rFonts w:eastAsiaTheme="minorHAnsi"/>
    </w:rPr>
  </w:style>
  <w:style w:type="paragraph" w:customStyle="1" w:styleId="D81A7EFDEB1D43C490C5EC1F2468E0FB12">
    <w:name w:val="D81A7EFDEB1D43C490C5EC1F2468E0FB12"/>
    <w:rsid w:val="002773CD"/>
    <w:rPr>
      <w:rFonts w:eastAsiaTheme="minorHAnsi"/>
    </w:rPr>
  </w:style>
  <w:style w:type="paragraph" w:customStyle="1" w:styleId="9E873CD5696F4917A433D37D2B739805">
    <w:name w:val="9E873CD5696F4917A433D37D2B739805"/>
    <w:rsid w:val="00D8489F"/>
    <w:rPr>
      <w:rFonts w:eastAsiaTheme="minorHAnsi"/>
    </w:rPr>
  </w:style>
  <w:style w:type="paragraph" w:customStyle="1" w:styleId="205EDAF6A8DF44BF9D878874F14B858630">
    <w:name w:val="205EDAF6A8DF44BF9D878874F14B858630"/>
    <w:rsid w:val="00D8489F"/>
    <w:rPr>
      <w:rFonts w:eastAsiaTheme="minorHAnsi"/>
    </w:rPr>
  </w:style>
  <w:style w:type="paragraph" w:customStyle="1" w:styleId="8393B608EA0549CE8CA5B65F2A0398A933">
    <w:name w:val="8393B608EA0549CE8CA5B65F2A0398A933"/>
    <w:rsid w:val="00D8489F"/>
    <w:rPr>
      <w:rFonts w:eastAsiaTheme="minorHAnsi"/>
    </w:rPr>
  </w:style>
  <w:style w:type="paragraph" w:customStyle="1" w:styleId="F41E8460D6F44E6480F7007BFB2C366F8">
    <w:name w:val="F41E8460D6F44E6480F7007BFB2C366F8"/>
    <w:rsid w:val="00D8489F"/>
    <w:rPr>
      <w:rFonts w:eastAsiaTheme="minorHAnsi"/>
    </w:rPr>
  </w:style>
  <w:style w:type="paragraph" w:customStyle="1" w:styleId="C51C09B6891A4AD9A23A5892939B99BD12">
    <w:name w:val="C51C09B6891A4AD9A23A5892939B99BD12"/>
    <w:rsid w:val="00D8489F"/>
    <w:rPr>
      <w:rFonts w:eastAsiaTheme="minorHAnsi"/>
    </w:rPr>
  </w:style>
  <w:style w:type="paragraph" w:customStyle="1" w:styleId="2BD3D9AEC4F6435C8B693F65CE506DE527">
    <w:name w:val="2BD3D9AEC4F6435C8B693F65CE506DE527"/>
    <w:rsid w:val="00D8489F"/>
    <w:rPr>
      <w:rFonts w:eastAsiaTheme="minorHAnsi"/>
    </w:rPr>
  </w:style>
  <w:style w:type="paragraph" w:customStyle="1" w:styleId="61F351F303D34D81966EFD2FB8BFC68C20">
    <w:name w:val="61F351F303D34D81966EFD2FB8BFC68C20"/>
    <w:rsid w:val="00D8489F"/>
    <w:rPr>
      <w:rFonts w:eastAsiaTheme="minorHAnsi"/>
    </w:rPr>
  </w:style>
  <w:style w:type="paragraph" w:customStyle="1" w:styleId="F525BC5D7C4748FC926EFE95AC9DD5CA17">
    <w:name w:val="F525BC5D7C4748FC926EFE95AC9DD5CA17"/>
    <w:rsid w:val="00D8489F"/>
    <w:rPr>
      <w:rFonts w:eastAsiaTheme="minorHAnsi"/>
    </w:rPr>
  </w:style>
  <w:style w:type="paragraph" w:customStyle="1" w:styleId="B8F2FCB94CE84DE08BA35ED95252EFBB16">
    <w:name w:val="B8F2FCB94CE84DE08BA35ED95252EFBB16"/>
    <w:rsid w:val="00D8489F"/>
    <w:rPr>
      <w:rFonts w:eastAsiaTheme="minorHAnsi"/>
    </w:rPr>
  </w:style>
  <w:style w:type="paragraph" w:customStyle="1" w:styleId="D81A7EFDEB1D43C490C5EC1F2468E0FB13">
    <w:name w:val="D81A7EFDEB1D43C490C5EC1F2468E0FB13"/>
    <w:rsid w:val="00D8489F"/>
    <w:rPr>
      <w:rFonts w:eastAsiaTheme="minorHAnsi"/>
    </w:rPr>
  </w:style>
  <w:style w:type="paragraph" w:customStyle="1" w:styleId="9E873CD5696F4917A433D37D2B7398051">
    <w:name w:val="9E873CD5696F4917A433D37D2B7398051"/>
    <w:rsid w:val="00D8489F"/>
    <w:rPr>
      <w:rFonts w:eastAsiaTheme="minorHAnsi"/>
    </w:rPr>
  </w:style>
  <w:style w:type="paragraph" w:customStyle="1" w:styleId="205EDAF6A8DF44BF9D878874F14B858631">
    <w:name w:val="205EDAF6A8DF44BF9D878874F14B858631"/>
    <w:rsid w:val="00D8489F"/>
    <w:rPr>
      <w:rFonts w:eastAsiaTheme="minorHAnsi"/>
    </w:rPr>
  </w:style>
  <w:style w:type="paragraph" w:customStyle="1" w:styleId="8393B608EA0549CE8CA5B65F2A0398A934">
    <w:name w:val="8393B608EA0549CE8CA5B65F2A0398A934"/>
    <w:rsid w:val="00D8489F"/>
    <w:rPr>
      <w:rFonts w:eastAsiaTheme="minorHAnsi"/>
    </w:rPr>
  </w:style>
  <w:style w:type="paragraph" w:customStyle="1" w:styleId="F41E8460D6F44E6480F7007BFB2C366F9">
    <w:name w:val="F41E8460D6F44E6480F7007BFB2C366F9"/>
    <w:rsid w:val="00D8489F"/>
    <w:rPr>
      <w:rFonts w:eastAsiaTheme="minorHAnsi"/>
    </w:rPr>
  </w:style>
  <w:style w:type="paragraph" w:customStyle="1" w:styleId="C51C09B6891A4AD9A23A5892939B99BD13">
    <w:name w:val="C51C09B6891A4AD9A23A5892939B99BD13"/>
    <w:rsid w:val="00D8489F"/>
    <w:rPr>
      <w:rFonts w:eastAsiaTheme="minorHAnsi"/>
    </w:rPr>
  </w:style>
  <w:style w:type="paragraph" w:customStyle="1" w:styleId="2BD3D9AEC4F6435C8B693F65CE506DE528">
    <w:name w:val="2BD3D9AEC4F6435C8B693F65CE506DE528"/>
    <w:rsid w:val="00D8489F"/>
    <w:rPr>
      <w:rFonts w:eastAsiaTheme="minorHAnsi"/>
    </w:rPr>
  </w:style>
  <w:style w:type="paragraph" w:customStyle="1" w:styleId="61F351F303D34D81966EFD2FB8BFC68C21">
    <w:name w:val="61F351F303D34D81966EFD2FB8BFC68C21"/>
    <w:rsid w:val="00D8489F"/>
    <w:rPr>
      <w:rFonts w:eastAsiaTheme="minorHAnsi"/>
    </w:rPr>
  </w:style>
  <w:style w:type="paragraph" w:customStyle="1" w:styleId="F525BC5D7C4748FC926EFE95AC9DD5CA18">
    <w:name w:val="F525BC5D7C4748FC926EFE95AC9DD5CA18"/>
    <w:rsid w:val="00D8489F"/>
    <w:rPr>
      <w:rFonts w:eastAsiaTheme="minorHAnsi"/>
    </w:rPr>
  </w:style>
  <w:style w:type="paragraph" w:customStyle="1" w:styleId="B8F2FCB94CE84DE08BA35ED95252EFBB17">
    <w:name w:val="B8F2FCB94CE84DE08BA35ED95252EFBB17"/>
    <w:rsid w:val="00D8489F"/>
    <w:rPr>
      <w:rFonts w:eastAsiaTheme="minorHAnsi"/>
    </w:rPr>
  </w:style>
  <w:style w:type="paragraph" w:customStyle="1" w:styleId="D81A7EFDEB1D43C490C5EC1F2468E0FB14">
    <w:name w:val="D81A7EFDEB1D43C490C5EC1F2468E0FB14"/>
    <w:rsid w:val="00D8489F"/>
    <w:rPr>
      <w:rFonts w:eastAsiaTheme="minorHAnsi"/>
    </w:rPr>
  </w:style>
  <w:style w:type="paragraph" w:customStyle="1" w:styleId="9E873CD5696F4917A433D37D2B7398052">
    <w:name w:val="9E873CD5696F4917A433D37D2B7398052"/>
    <w:rsid w:val="00D8489F"/>
    <w:rPr>
      <w:rFonts w:eastAsiaTheme="minorHAnsi"/>
    </w:rPr>
  </w:style>
  <w:style w:type="paragraph" w:customStyle="1" w:styleId="205EDAF6A8DF44BF9D878874F14B858632">
    <w:name w:val="205EDAF6A8DF44BF9D878874F14B858632"/>
    <w:rsid w:val="00D8489F"/>
    <w:rPr>
      <w:rFonts w:eastAsiaTheme="minorHAnsi"/>
    </w:rPr>
  </w:style>
  <w:style w:type="paragraph" w:customStyle="1" w:styleId="8393B608EA0549CE8CA5B65F2A0398A935">
    <w:name w:val="8393B608EA0549CE8CA5B65F2A0398A935"/>
    <w:rsid w:val="00D8489F"/>
    <w:rPr>
      <w:rFonts w:eastAsiaTheme="minorHAnsi"/>
    </w:rPr>
  </w:style>
  <w:style w:type="paragraph" w:customStyle="1" w:styleId="F41E8460D6F44E6480F7007BFB2C366F10">
    <w:name w:val="F41E8460D6F44E6480F7007BFB2C366F10"/>
    <w:rsid w:val="00D8489F"/>
    <w:rPr>
      <w:rFonts w:eastAsiaTheme="minorHAnsi"/>
    </w:rPr>
  </w:style>
  <w:style w:type="paragraph" w:customStyle="1" w:styleId="C51C09B6891A4AD9A23A5892939B99BD14">
    <w:name w:val="C51C09B6891A4AD9A23A5892939B99BD14"/>
    <w:rsid w:val="00D8489F"/>
    <w:rPr>
      <w:rFonts w:eastAsiaTheme="minorHAnsi"/>
    </w:rPr>
  </w:style>
  <w:style w:type="paragraph" w:customStyle="1" w:styleId="2BD3D9AEC4F6435C8B693F65CE506DE529">
    <w:name w:val="2BD3D9AEC4F6435C8B693F65CE506DE529"/>
    <w:rsid w:val="00D8489F"/>
    <w:rPr>
      <w:rFonts w:eastAsiaTheme="minorHAnsi"/>
    </w:rPr>
  </w:style>
  <w:style w:type="paragraph" w:customStyle="1" w:styleId="61F351F303D34D81966EFD2FB8BFC68C22">
    <w:name w:val="61F351F303D34D81966EFD2FB8BFC68C22"/>
    <w:rsid w:val="00D8489F"/>
    <w:rPr>
      <w:rFonts w:eastAsiaTheme="minorHAnsi"/>
    </w:rPr>
  </w:style>
  <w:style w:type="paragraph" w:customStyle="1" w:styleId="F525BC5D7C4748FC926EFE95AC9DD5CA19">
    <w:name w:val="F525BC5D7C4748FC926EFE95AC9DD5CA19"/>
    <w:rsid w:val="00D8489F"/>
    <w:rPr>
      <w:rFonts w:eastAsiaTheme="minorHAnsi"/>
    </w:rPr>
  </w:style>
  <w:style w:type="paragraph" w:customStyle="1" w:styleId="B8F2FCB94CE84DE08BA35ED95252EFBB18">
    <w:name w:val="B8F2FCB94CE84DE08BA35ED95252EFBB18"/>
    <w:rsid w:val="00D8489F"/>
    <w:rPr>
      <w:rFonts w:eastAsiaTheme="minorHAnsi"/>
    </w:rPr>
  </w:style>
  <w:style w:type="paragraph" w:customStyle="1" w:styleId="D81A7EFDEB1D43C490C5EC1F2468E0FB15">
    <w:name w:val="D81A7EFDEB1D43C490C5EC1F2468E0FB15"/>
    <w:rsid w:val="00D8489F"/>
    <w:rPr>
      <w:rFonts w:eastAsiaTheme="minorHAnsi"/>
    </w:rPr>
  </w:style>
  <w:style w:type="paragraph" w:customStyle="1" w:styleId="9E873CD5696F4917A433D37D2B7398053">
    <w:name w:val="9E873CD5696F4917A433D37D2B7398053"/>
    <w:rsid w:val="00D8489F"/>
    <w:rPr>
      <w:rFonts w:eastAsiaTheme="minorHAnsi"/>
    </w:rPr>
  </w:style>
  <w:style w:type="paragraph" w:customStyle="1" w:styleId="205EDAF6A8DF44BF9D878874F14B858633">
    <w:name w:val="205EDAF6A8DF44BF9D878874F14B858633"/>
    <w:rsid w:val="00D8489F"/>
    <w:rPr>
      <w:rFonts w:eastAsiaTheme="minorHAnsi"/>
    </w:rPr>
  </w:style>
  <w:style w:type="paragraph" w:customStyle="1" w:styleId="8393B608EA0549CE8CA5B65F2A0398A936">
    <w:name w:val="8393B608EA0549CE8CA5B65F2A0398A936"/>
    <w:rsid w:val="00D8489F"/>
    <w:rPr>
      <w:rFonts w:eastAsiaTheme="minorHAnsi"/>
    </w:rPr>
  </w:style>
  <w:style w:type="paragraph" w:customStyle="1" w:styleId="F41E8460D6F44E6480F7007BFB2C366F11">
    <w:name w:val="F41E8460D6F44E6480F7007BFB2C366F11"/>
    <w:rsid w:val="00D8489F"/>
    <w:rPr>
      <w:rFonts w:eastAsiaTheme="minorHAnsi"/>
    </w:rPr>
  </w:style>
  <w:style w:type="paragraph" w:customStyle="1" w:styleId="C51C09B6891A4AD9A23A5892939B99BD15">
    <w:name w:val="C51C09B6891A4AD9A23A5892939B99BD15"/>
    <w:rsid w:val="00D8489F"/>
    <w:rPr>
      <w:rFonts w:eastAsiaTheme="minorHAnsi"/>
    </w:rPr>
  </w:style>
  <w:style w:type="paragraph" w:customStyle="1" w:styleId="2BD3D9AEC4F6435C8B693F65CE506DE530">
    <w:name w:val="2BD3D9AEC4F6435C8B693F65CE506DE530"/>
    <w:rsid w:val="00D8489F"/>
    <w:rPr>
      <w:rFonts w:eastAsiaTheme="minorHAnsi"/>
    </w:rPr>
  </w:style>
  <w:style w:type="paragraph" w:customStyle="1" w:styleId="61F351F303D34D81966EFD2FB8BFC68C23">
    <w:name w:val="61F351F303D34D81966EFD2FB8BFC68C23"/>
    <w:rsid w:val="00D8489F"/>
    <w:rPr>
      <w:rFonts w:eastAsiaTheme="minorHAnsi"/>
    </w:rPr>
  </w:style>
  <w:style w:type="paragraph" w:customStyle="1" w:styleId="F525BC5D7C4748FC926EFE95AC9DD5CA20">
    <w:name w:val="F525BC5D7C4748FC926EFE95AC9DD5CA20"/>
    <w:rsid w:val="00D8489F"/>
    <w:rPr>
      <w:rFonts w:eastAsiaTheme="minorHAnsi"/>
    </w:rPr>
  </w:style>
  <w:style w:type="paragraph" w:customStyle="1" w:styleId="B8F2FCB94CE84DE08BA35ED95252EFBB19">
    <w:name w:val="B8F2FCB94CE84DE08BA35ED95252EFBB19"/>
    <w:rsid w:val="00D8489F"/>
    <w:rPr>
      <w:rFonts w:eastAsiaTheme="minorHAnsi"/>
    </w:rPr>
  </w:style>
  <w:style w:type="paragraph" w:customStyle="1" w:styleId="D81A7EFDEB1D43C490C5EC1F2468E0FB16">
    <w:name w:val="D81A7EFDEB1D43C490C5EC1F2468E0FB16"/>
    <w:rsid w:val="00D8489F"/>
    <w:rPr>
      <w:rFonts w:eastAsiaTheme="minorHAnsi"/>
    </w:rPr>
  </w:style>
  <w:style w:type="paragraph" w:customStyle="1" w:styleId="9E873CD5696F4917A433D37D2B7398054">
    <w:name w:val="9E873CD5696F4917A433D37D2B7398054"/>
    <w:rsid w:val="00D8489F"/>
    <w:rPr>
      <w:rFonts w:eastAsiaTheme="minorHAnsi"/>
    </w:rPr>
  </w:style>
  <w:style w:type="paragraph" w:customStyle="1" w:styleId="205EDAF6A8DF44BF9D878874F14B858634">
    <w:name w:val="205EDAF6A8DF44BF9D878874F14B858634"/>
    <w:rsid w:val="00D8489F"/>
    <w:rPr>
      <w:rFonts w:eastAsiaTheme="minorHAnsi"/>
    </w:rPr>
  </w:style>
  <w:style w:type="paragraph" w:customStyle="1" w:styleId="8393B608EA0549CE8CA5B65F2A0398A937">
    <w:name w:val="8393B608EA0549CE8CA5B65F2A0398A937"/>
    <w:rsid w:val="00D8489F"/>
    <w:rPr>
      <w:rFonts w:eastAsiaTheme="minorHAnsi"/>
    </w:rPr>
  </w:style>
  <w:style w:type="paragraph" w:customStyle="1" w:styleId="F41E8460D6F44E6480F7007BFB2C366F12">
    <w:name w:val="F41E8460D6F44E6480F7007BFB2C366F12"/>
    <w:rsid w:val="00D8489F"/>
    <w:rPr>
      <w:rFonts w:eastAsiaTheme="minorHAnsi"/>
    </w:rPr>
  </w:style>
  <w:style w:type="paragraph" w:customStyle="1" w:styleId="C51C09B6891A4AD9A23A5892939B99BD16">
    <w:name w:val="C51C09B6891A4AD9A23A5892939B99BD16"/>
    <w:rsid w:val="00D8489F"/>
    <w:rPr>
      <w:rFonts w:eastAsiaTheme="minorHAnsi"/>
    </w:rPr>
  </w:style>
  <w:style w:type="paragraph" w:customStyle="1" w:styleId="2BD3D9AEC4F6435C8B693F65CE506DE531">
    <w:name w:val="2BD3D9AEC4F6435C8B693F65CE506DE531"/>
    <w:rsid w:val="00D8489F"/>
    <w:rPr>
      <w:rFonts w:eastAsiaTheme="minorHAnsi"/>
    </w:rPr>
  </w:style>
  <w:style w:type="paragraph" w:customStyle="1" w:styleId="61F351F303D34D81966EFD2FB8BFC68C24">
    <w:name w:val="61F351F303D34D81966EFD2FB8BFC68C24"/>
    <w:rsid w:val="00D8489F"/>
    <w:rPr>
      <w:rFonts w:eastAsiaTheme="minorHAnsi"/>
    </w:rPr>
  </w:style>
  <w:style w:type="paragraph" w:customStyle="1" w:styleId="F525BC5D7C4748FC926EFE95AC9DD5CA21">
    <w:name w:val="F525BC5D7C4748FC926EFE95AC9DD5CA21"/>
    <w:rsid w:val="00D8489F"/>
    <w:rPr>
      <w:rFonts w:eastAsiaTheme="minorHAnsi"/>
    </w:rPr>
  </w:style>
  <w:style w:type="paragraph" w:customStyle="1" w:styleId="B8F2FCB94CE84DE08BA35ED95252EFBB20">
    <w:name w:val="B8F2FCB94CE84DE08BA35ED95252EFBB20"/>
    <w:rsid w:val="00D8489F"/>
    <w:rPr>
      <w:rFonts w:eastAsiaTheme="minorHAnsi"/>
    </w:rPr>
  </w:style>
  <w:style w:type="paragraph" w:customStyle="1" w:styleId="D81A7EFDEB1D43C490C5EC1F2468E0FB17">
    <w:name w:val="D81A7EFDEB1D43C490C5EC1F2468E0FB17"/>
    <w:rsid w:val="00D8489F"/>
    <w:rPr>
      <w:rFonts w:eastAsiaTheme="minorHAnsi"/>
    </w:rPr>
  </w:style>
  <w:style w:type="paragraph" w:customStyle="1" w:styleId="9E873CD5696F4917A433D37D2B7398055">
    <w:name w:val="9E873CD5696F4917A433D37D2B7398055"/>
    <w:rsid w:val="00D8489F"/>
    <w:rPr>
      <w:rFonts w:eastAsiaTheme="minorHAnsi"/>
    </w:rPr>
  </w:style>
  <w:style w:type="paragraph" w:customStyle="1" w:styleId="205EDAF6A8DF44BF9D878874F14B858635">
    <w:name w:val="205EDAF6A8DF44BF9D878874F14B858635"/>
    <w:rsid w:val="00D8489F"/>
    <w:rPr>
      <w:rFonts w:eastAsiaTheme="minorHAnsi"/>
    </w:rPr>
  </w:style>
  <w:style w:type="paragraph" w:customStyle="1" w:styleId="8393B608EA0549CE8CA5B65F2A0398A938">
    <w:name w:val="8393B608EA0549CE8CA5B65F2A0398A938"/>
    <w:rsid w:val="00D8489F"/>
    <w:rPr>
      <w:rFonts w:eastAsiaTheme="minorHAnsi"/>
    </w:rPr>
  </w:style>
  <w:style w:type="paragraph" w:customStyle="1" w:styleId="F41E8460D6F44E6480F7007BFB2C366F13">
    <w:name w:val="F41E8460D6F44E6480F7007BFB2C366F13"/>
    <w:rsid w:val="00D8489F"/>
    <w:rPr>
      <w:rFonts w:eastAsiaTheme="minorHAnsi"/>
    </w:rPr>
  </w:style>
  <w:style w:type="paragraph" w:customStyle="1" w:styleId="C51C09B6891A4AD9A23A5892939B99BD17">
    <w:name w:val="C51C09B6891A4AD9A23A5892939B99BD17"/>
    <w:rsid w:val="00D8489F"/>
    <w:rPr>
      <w:rFonts w:eastAsiaTheme="minorHAnsi"/>
    </w:rPr>
  </w:style>
  <w:style w:type="paragraph" w:customStyle="1" w:styleId="2BD3D9AEC4F6435C8B693F65CE506DE532">
    <w:name w:val="2BD3D9AEC4F6435C8B693F65CE506DE532"/>
    <w:rsid w:val="00D8489F"/>
    <w:rPr>
      <w:rFonts w:eastAsiaTheme="minorHAnsi"/>
    </w:rPr>
  </w:style>
  <w:style w:type="paragraph" w:customStyle="1" w:styleId="61F351F303D34D81966EFD2FB8BFC68C25">
    <w:name w:val="61F351F303D34D81966EFD2FB8BFC68C25"/>
    <w:rsid w:val="00D8489F"/>
    <w:rPr>
      <w:rFonts w:eastAsiaTheme="minorHAnsi"/>
    </w:rPr>
  </w:style>
  <w:style w:type="paragraph" w:customStyle="1" w:styleId="F525BC5D7C4748FC926EFE95AC9DD5CA22">
    <w:name w:val="F525BC5D7C4748FC926EFE95AC9DD5CA22"/>
    <w:rsid w:val="00D8489F"/>
    <w:rPr>
      <w:rFonts w:eastAsiaTheme="minorHAnsi"/>
    </w:rPr>
  </w:style>
  <w:style w:type="paragraph" w:customStyle="1" w:styleId="B8F2FCB94CE84DE08BA35ED95252EFBB21">
    <w:name w:val="B8F2FCB94CE84DE08BA35ED95252EFBB21"/>
    <w:rsid w:val="00D8489F"/>
    <w:rPr>
      <w:rFonts w:eastAsiaTheme="minorHAnsi"/>
    </w:rPr>
  </w:style>
  <w:style w:type="paragraph" w:customStyle="1" w:styleId="D81A7EFDEB1D43C490C5EC1F2468E0FB18">
    <w:name w:val="D81A7EFDEB1D43C490C5EC1F2468E0FB18"/>
    <w:rsid w:val="00D8489F"/>
    <w:rPr>
      <w:rFonts w:eastAsiaTheme="minorHAnsi"/>
    </w:rPr>
  </w:style>
  <w:style w:type="paragraph" w:customStyle="1" w:styleId="9E873CD5696F4917A433D37D2B7398056">
    <w:name w:val="9E873CD5696F4917A433D37D2B7398056"/>
    <w:rsid w:val="00D8489F"/>
    <w:rPr>
      <w:rFonts w:eastAsiaTheme="minorHAnsi"/>
    </w:rPr>
  </w:style>
  <w:style w:type="paragraph" w:customStyle="1" w:styleId="205EDAF6A8DF44BF9D878874F14B858636">
    <w:name w:val="205EDAF6A8DF44BF9D878874F14B858636"/>
    <w:rsid w:val="00D8489F"/>
    <w:rPr>
      <w:rFonts w:eastAsiaTheme="minorHAnsi"/>
    </w:rPr>
  </w:style>
  <w:style w:type="paragraph" w:customStyle="1" w:styleId="8393B608EA0549CE8CA5B65F2A0398A939">
    <w:name w:val="8393B608EA0549CE8CA5B65F2A0398A939"/>
    <w:rsid w:val="00D8489F"/>
    <w:rPr>
      <w:rFonts w:eastAsiaTheme="minorHAnsi"/>
    </w:rPr>
  </w:style>
  <w:style w:type="paragraph" w:customStyle="1" w:styleId="F41E8460D6F44E6480F7007BFB2C366F14">
    <w:name w:val="F41E8460D6F44E6480F7007BFB2C366F14"/>
    <w:rsid w:val="00D8489F"/>
    <w:rPr>
      <w:rFonts w:eastAsiaTheme="minorHAnsi"/>
    </w:rPr>
  </w:style>
  <w:style w:type="paragraph" w:customStyle="1" w:styleId="C51C09B6891A4AD9A23A5892939B99BD18">
    <w:name w:val="C51C09B6891A4AD9A23A5892939B99BD18"/>
    <w:rsid w:val="00D8489F"/>
    <w:rPr>
      <w:rFonts w:eastAsiaTheme="minorHAnsi"/>
    </w:rPr>
  </w:style>
  <w:style w:type="paragraph" w:customStyle="1" w:styleId="2BD3D9AEC4F6435C8B693F65CE506DE533">
    <w:name w:val="2BD3D9AEC4F6435C8B693F65CE506DE533"/>
    <w:rsid w:val="00D8489F"/>
    <w:rPr>
      <w:rFonts w:eastAsiaTheme="minorHAnsi"/>
    </w:rPr>
  </w:style>
  <w:style w:type="paragraph" w:customStyle="1" w:styleId="61F351F303D34D81966EFD2FB8BFC68C26">
    <w:name w:val="61F351F303D34D81966EFD2FB8BFC68C26"/>
    <w:rsid w:val="00D8489F"/>
    <w:rPr>
      <w:rFonts w:eastAsiaTheme="minorHAnsi"/>
    </w:rPr>
  </w:style>
  <w:style w:type="paragraph" w:customStyle="1" w:styleId="F525BC5D7C4748FC926EFE95AC9DD5CA23">
    <w:name w:val="F525BC5D7C4748FC926EFE95AC9DD5CA23"/>
    <w:rsid w:val="00D8489F"/>
    <w:rPr>
      <w:rFonts w:eastAsiaTheme="minorHAnsi"/>
    </w:rPr>
  </w:style>
  <w:style w:type="paragraph" w:customStyle="1" w:styleId="B8F2FCB94CE84DE08BA35ED95252EFBB22">
    <w:name w:val="B8F2FCB94CE84DE08BA35ED95252EFBB22"/>
    <w:rsid w:val="00D8489F"/>
    <w:rPr>
      <w:rFonts w:eastAsiaTheme="minorHAnsi"/>
    </w:rPr>
  </w:style>
  <w:style w:type="paragraph" w:customStyle="1" w:styleId="D81A7EFDEB1D43C490C5EC1F2468E0FB19">
    <w:name w:val="D81A7EFDEB1D43C490C5EC1F2468E0FB19"/>
    <w:rsid w:val="00D8489F"/>
    <w:rPr>
      <w:rFonts w:eastAsiaTheme="minorHAnsi"/>
    </w:rPr>
  </w:style>
  <w:style w:type="paragraph" w:customStyle="1" w:styleId="9E873CD5696F4917A433D37D2B7398057">
    <w:name w:val="9E873CD5696F4917A433D37D2B7398057"/>
    <w:rsid w:val="00D8489F"/>
    <w:rPr>
      <w:rFonts w:eastAsiaTheme="minorHAnsi"/>
    </w:rPr>
  </w:style>
  <w:style w:type="paragraph" w:customStyle="1" w:styleId="205EDAF6A8DF44BF9D878874F14B858637">
    <w:name w:val="205EDAF6A8DF44BF9D878874F14B858637"/>
    <w:rsid w:val="00D8489F"/>
    <w:rPr>
      <w:rFonts w:eastAsiaTheme="minorHAnsi"/>
    </w:rPr>
  </w:style>
  <w:style w:type="paragraph" w:customStyle="1" w:styleId="8393B608EA0549CE8CA5B65F2A0398A940">
    <w:name w:val="8393B608EA0549CE8CA5B65F2A0398A940"/>
    <w:rsid w:val="00D8489F"/>
    <w:rPr>
      <w:rFonts w:eastAsiaTheme="minorHAnsi"/>
    </w:rPr>
  </w:style>
  <w:style w:type="paragraph" w:customStyle="1" w:styleId="F41E8460D6F44E6480F7007BFB2C366F15">
    <w:name w:val="F41E8460D6F44E6480F7007BFB2C366F15"/>
    <w:rsid w:val="00D8489F"/>
    <w:rPr>
      <w:rFonts w:eastAsiaTheme="minorHAnsi"/>
    </w:rPr>
  </w:style>
  <w:style w:type="paragraph" w:customStyle="1" w:styleId="C51C09B6891A4AD9A23A5892939B99BD19">
    <w:name w:val="C51C09B6891A4AD9A23A5892939B99BD19"/>
    <w:rsid w:val="00D8489F"/>
    <w:rPr>
      <w:rFonts w:eastAsiaTheme="minorHAnsi"/>
    </w:rPr>
  </w:style>
  <w:style w:type="paragraph" w:customStyle="1" w:styleId="2BD3D9AEC4F6435C8B693F65CE506DE534">
    <w:name w:val="2BD3D9AEC4F6435C8B693F65CE506DE534"/>
    <w:rsid w:val="00D8489F"/>
    <w:rPr>
      <w:rFonts w:eastAsiaTheme="minorHAnsi"/>
    </w:rPr>
  </w:style>
  <w:style w:type="paragraph" w:customStyle="1" w:styleId="61F351F303D34D81966EFD2FB8BFC68C27">
    <w:name w:val="61F351F303D34D81966EFD2FB8BFC68C27"/>
    <w:rsid w:val="00D8489F"/>
    <w:rPr>
      <w:rFonts w:eastAsiaTheme="minorHAnsi"/>
    </w:rPr>
  </w:style>
  <w:style w:type="paragraph" w:customStyle="1" w:styleId="F525BC5D7C4748FC926EFE95AC9DD5CA24">
    <w:name w:val="F525BC5D7C4748FC926EFE95AC9DD5CA24"/>
    <w:rsid w:val="00D8489F"/>
    <w:rPr>
      <w:rFonts w:eastAsiaTheme="minorHAnsi"/>
    </w:rPr>
  </w:style>
  <w:style w:type="paragraph" w:customStyle="1" w:styleId="B8F2FCB94CE84DE08BA35ED95252EFBB23">
    <w:name w:val="B8F2FCB94CE84DE08BA35ED95252EFBB23"/>
    <w:rsid w:val="00D8489F"/>
    <w:rPr>
      <w:rFonts w:eastAsiaTheme="minorHAnsi"/>
    </w:rPr>
  </w:style>
  <w:style w:type="paragraph" w:customStyle="1" w:styleId="D81A7EFDEB1D43C490C5EC1F2468E0FB20">
    <w:name w:val="D81A7EFDEB1D43C490C5EC1F2468E0FB20"/>
    <w:rsid w:val="00D8489F"/>
    <w:rPr>
      <w:rFonts w:eastAsiaTheme="minorHAnsi"/>
    </w:rPr>
  </w:style>
  <w:style w:type="paragraph" w:customStyle="1" w:styleId="9E873CD5696F4917A433D37D2B7398058">
    <w:name w:val="9E873CD5696F4917A433D37D2B7398058"/>
    <w:rsid w:val="00D8489F"/>
    <w:rPr>
      <w:rFonts w:eastAsiaTheme="minorHAnsi"/>
    </w:rPr>
  </w:style>
  <w:style w:type="paragraph" w:customStyle="1" w:styleId="205EDAF6A8DF44BF9D878874F14B858638">
    <w:name w:val="205EDAF6A8DF44BF9D878874F14B858638"/>
    <w:rsid w:val="00D8489F"/>
    <w:rPr>
      <w:rFonts w:eastAsiaTheme="minorHAnsi"/>
    </w:rPr>
  </w:style>
  <w:style w:type="paragraph" w:customStyle="1" w:styleId="8393B608EA0549CE8CA5B65F2A0398A941">
    <w:name w:val="8393B608EA0549CE8CA5B65F2A0398A941"/>
    <w:rsid w:val="00D8489F"/>
    <w:rPr>
      <w:rFonts w:eastAsiaTheme="minorHAnsi"/>
    </w:rPr>
  </w:style>
  <w:style w:type="paragraph" w:customStyle="1" w:styleId="F41E8460D6F44E6480F7007BFB2C366F16">
    <w:name w:val="F41E8460D6F44E6480F7007BFB2C366F16"/>
    <w:rsid w:val="00D8489F"/>
    <w:rPr>
      <w:rFonts w:eastAsiaTheme="minorHAnsi"/>
    </w:rPr>
  </w:style>
  <w:style w:type="paragraph" w:customStyle="1" w:styleId="F6C8128C9CD64CD1847FDB1067E90338">
    <w:name w:val="F6C8128C9CD64CD1847FDB1067E90338"/>
    <w:rsid w:val="00D8489F"/>
    <w:rPr>
      <w:rFonts w:eastAsiaTheme="minorHAnsi"/>
    </w:rPr>
  </w:style>
  <w:style w:type="paragraph" w:customStyle="1" w:styleId="C51C09B6891A4AD9A23A5892939B99BD20">
    <w:name w:val="C51C09B6891A4AD9A23A5892939B99BD20"/>
    <w:rsid w:val="00D8489F"/>
    <w:rPr>
      <w:rFonts w:eastAsiaTheme="minorHAnsi"/>
    </w:rPr>
  </w:style>
  <w:style w:type="paragraph" w:customStyle="1" w:styleId="2BD3D9AEC4F6435C8B693F65CE506DE535">
    <w:name w:val="2BD3D9AEC4F6435C8B693F65CE506DE535"/>
    <w:rsid w:val="00D8489F"/>
    <w:rPr>
      <w:rFonts w:eastAsiaTheme="minorHAnsi"/>
    </w:rPr>
  </w:style>
  <w:style w:type="paragraph" w:customStyle="1" w:styleId="61F351F303D34D81966EFD2FB8BFC68C28">
    <w:name w:val="61F351F303D34D81966EFD2FB8BFC68C28"/>
    <w:rsid w:val="00D8489F"/>
    <w:rPr>
      <w:rFonts w:eastAsiaTheme="minorHAnsi"/>
    </w:rPr>
  </w:style>
  <w:style w:type="paragraph" w:customStyle="1" w:styleId="F525BC5D7C4748FC926EFE95AC9DD5CA25">
    <w:name w:val="F525BC5D7C4748FC926EFE95AC9DD5CA25"/>
    <w:rsid w:val="00D8489F"/>
    <w:rPr>
      <w:rFonts w:eastAsiaTheme="minorHAnsi"/>
    </w:rPr>
  </w:style>
  <w:style w:type="paragraph" w:customStyle="1" w:styleId="B8F2FCB94CE84DE08BA35ED95252EFBB24">
    <w:name w:val="B8F2FCB94CE84DE08BA35ED95252EFBB24"/>
    <w:rsid w:val="00D8489F"/>
    <w:rPr>
      <w:rFonts w:eastAsiaTheme="minorHAnsi"/>
    </w:rPr>
  </w:style>
  <w:style w:type="paragraph" w:customStyle="1" w:styleId="D81A7EFDEB1D43C490C5EC1F2468E0FB21">
    <w:name w:val="D81A7EFDEB1D43C490C5EC1F2468E0FB21"/>
    <w:rsid w:val="00D8489F"/>
    <w:rPr>
      <w:rFonts w:eastAsiaTheme="minorHAnsi"/>
    </w:rPr>
  </w:style>
  <w:style w:type="paragraph" w:customStyle="1" w:styleId="9E873CD5696F4917A433D37D2B7398059">
    <w:name w:val="9E873CD5696F4917A433D37D2B7398059"/>
    <w:rsid w:val="00D8489F"/>
    <w:rPr>
      <w:rFonts w:eastAsiaTheme="minorHAnsi"/>
    </w:rPr>
  </w:style>
  <w:style w:type="paragraph" w:customStyle="1" w:styleId="205EDAF6A8DF44BF9D878874F14B858639">
    <w:name w:val="205EDAF6A8DF44BF9D878874F14B858639"/>
    <w:rsid w:val="00D8489F"/>
    <w:rPr>
      <w:rFonts w:eastAsiaTheme="minorHAnsi"/>
    </w:rPr>
  </w:style>
  <w:style w:type="paragraph" w:customStyle="1" w:styleId="8393B608EA0549CE8CA5B65F2A0398A942">
    <w:name w:val="8393B608EA0549CE8CA5B65F2A0398A942"/>
    <w:rsid w:val="00D8489F"/>
    <w:rPr>
      <w:rFonts w:eastAsiaTheme="minorHAnsi"/>
    </w:rPr>
  </w:style>
  <w:style w:type="paragraph" w:customStyle="1" w:styleId="F41E8460D6F44E6480F7007BFB2C366F17">
    <w:name w:val="F41E8460D6F44E6480F7007BFB2C366F17"/>
    <w:rsid w:val="00D8489F"/>
    <w:rPr>
      <w:rFonts w:eastAsiaTheme="minorHAnsi"/>
    </w:rPr>
  </w:style>
  <w:style w:type="paragraph" w:customStyle="1" w:styleId="F6C8128C9CD64CD1847FDB1067E903381">
    <w:name w:val="F6C8128C9CD64CD1847FDB1067E903381"/>
    <w:rsid w:val="00D8489F"/>
    <w:rPr>
      <w:rFonts w:eastAsiaTheme="minorHAnsi"/>
    </w:rPr>
  </w:style>
  <w:style w:type="paragraph" w:customStyle="1" w:styleId="C51C09B6891A4AD9A23A5892939B99BD21">
    <w:name w:val="C51C09B6891A4AD9A23A5892939B99BD21"/>
    <w:rsid w:val="00D8489F"/>
    <w:rPr>
      <w:rFonts w:eastAsiaTheme="minorHAnsi"/>
    </w:rPr>
  </w:style>
  <w:style w:type="paragraph" w:customStyle="1" w:styleId="2BD3D9AEC4F6435C8B693F65CE506DE536">
    <w:name w:val="2BD3D9AEC4F6435C8B693F65CE506DE536"/>
    <w:rsid w:val="00D8489F"/>
    <w:rPr>
      <w:rFonts w:eastAsiaTheme="minorHAnsi"/>
    </w:rPr>
  </w:style>
  <w:style w:type="paragraph" w:customStyle="1" w:styleId="61F351F303D34D81966EFD2FB8BFC68C29">
    <w:name w:val="61F351F303D34D81966EFD2FB8BFC68C29"/>
    <w:rsid w:val="00D8489F"/>
    <w:rPr>
      <w:rFonts w:eastAsiaTheme="minorHAnsi"/>
    </w:rPr>
  </w:style>
  <w:style w:type="paragraph" w:customStyle="1" w:styleId="F525BC5D7C4748FC926EFE95AC9DD5CA26">
    <w:name w:val="F525BC5D7C4748FC926EFE95AC9DD5CA26"/>
    <w:rsid w:val="00D8489F"/>
    <w:rPr>
      <w:rFonts w:eastAsiaTheme="minorHAnsi"/>
    </w:rPr>
  </w:style>
  <w:style w:type="paragraph" w:customStyle="1" w:styleId="B8F2FCB94CE84DE08BA35ED95252EFBB25">
    <w:name w:val="B8F2FCB94CE84DE08BA35ED95252EFBB25"/>
    <w:rsid w:val="00D8489F"/>
    <w:rPr>
      <w:rFonts w:eastAsiaTheme="minorHAnsi"/>
    </w:rPr>
  </w:style>
  <w:style w:type="paragraph" w:customStyle="1" w:styleId="D81A7EFDEB1D43C490C5EC1F2468E0FB22">
    <w:name w:val="D81A7EFDEB1D43C490C5EC1F2468E0FB22"/>
    <w:rsid w:val="00D8489F"/>
    <w:rPr>
      <w:rFonts w:eastAsiaTheme="minorHAnsi"/>
    </w:rPr>
  </w:style>
  <w:style w:type="paragraph" w:customStyle="1" w:styleId="9E873CD5696F4917A433D37D2B73980510">
    <w:name w:val="9E873CD5696F4917A433D37D2B73980510"/>
    <w:rsid w:val="00D8489F"/>
    <w:rPr>
      <w:rFonts w:eastAsiaTheme="minorHAnsi"/>
    </w:rPr>
  </w:style>
  <w:style w:type="paragraph" w:customStyle="1" w:styleId="205EDAF6A8DF44BF9D878874F14B858640">
    <w:name w:val="205EDAF6A8DF44BF9D878874F14B858640"/>
    <w:rsid w:val="00D8489F"/>
    <w:rPr>
      <w:rFonts w:eastAsiaTheme="minorHAnsi"/>
    </w:rPr>
  </w:style>
  <w:style w:type="paragraph" w:customStyle="1" w:styleId="8393B608EA0549CE8CA5B65F2A0398A943">
    <w:name w:val="8393B608EA0549CE8CA5B65F2A0398A943"/>
    <w:rsid w:val="00D8489F"/>
    <w:rPr>
      <w:rFonts w:eastAsiaTheme="minorHAnsi"/>
    </w:rPr>
  </w:style>
  <w:style w:type="paragraph" w:customStyle="1" w:styleId="F41E8460D6F44E6480F7007BFB2C366F18">
    <w:name w:val="F41E8460D6F44E6480F7007BFB2C366F18"/>
    <w:rsid w:val="00D8489F"/>
    <w:rPr>
      <w:rFonts w:eastAsiaTheme="minorHAnsi"/>
    </w:rPr>
  </w:style>
  <w:style w:type="paragraph" w:customStyle="1" w:styleId="F6C8128C9CD64CD1847FDB1067E903382">
    <w:name w:val="F6C8128C9CD64CD1847FDB1067E903382"/>
    <w:rsid w:val="00D8489F"/>
    <w:rPr>
      <w:rFonts w:eastAsiaTheme="minorHAnsi"/>
    </w:rPr>
  </w:style>
  <w:style w:type="paragraph" w:customStyle="1" w:styleId="C51C09B6891A4AD9A23A5892939B99BD22">
    <w:name w:val="C51C09B6891A4AD9A23A5892939B99BD22"/>
    <w:rsid w:val="00D8489F"/>
    <w:rPr>
      <w:rFonts w:eastAsiaTheme="minorHAnsi"/>
    </w:rPr>
  </w:style>
  <w:style w:type="paragraph" w:customStyle="1" w:styleId="2BD3D9AEC4F6435C8B693F65CE506DE537">
    <w:name w:val="2BD3D9AEC4F6435C8B693F65CE506DE537"/>
    <w:rsid w:val="00D8489F"/>
    <w:rPr>
      <w:rFonts w:eastAsiaTheme="minorHAnsi"/>
    </w:rPr>
  </w:style>
  <w:style w:type="paragraph" w:customStyle="1" w:styleId="61F351F303D34D81966EFD2FB8BFC68C30">
    <w:name w:val="61F351F303D34D81966EFD2FB8BFC68C30"/>
    <w:rsid w:val="00D8489F"/>
    <w:rPr>
      <w:rFonts w:eastAsiaTheme="minorHAnsi"/>
    </w:rPr>
  </w:style>
  <w:style w:type="paragraph" w:customStyle="1" w:styleId="F525BC5D7C4748FC926EFE95AC9DD5CA27">
    <w:name w:val="F525BC5D7C4748FC926EFE95AC9DD5CA27"/>
    <w:rsid w:val="00D8489F"/>
    <w:rPr>
      <w:rFonts w:eastAsiaTheme="minorHAnsi"/>
    </w:rPr>
  </w:style>
  <w:style w:type="paragraph" w:customStyle="1" w:styleId="B8F2FCB94CE84DE08BA35ED95252EFBB26">
    <w:name w:val="B8F2FCB94CE84DE08BA35ED95252EFBB26"/>
    <w:rsid w:val="00D8489F"/>
    <w:rPr>
      <w:rFonts w:eastAsiaTheme="minorHAnsi"/>
    </w:rPr>
  </w:style>
  <w:style w:type="paragraph" w:customStyle="1" w:styleId="D81A7EFDEB1D43C490C5EC1F2468E0FB23">
    <w:name w:val="D81A7EFDEB1D43C490C5EC1F2468E0FB23"/>
    <w:rsid w:val="00D8489F"/>
    <w:rPr>
      <w:rFonts w:eastAsiaTheme="minorHAnsi"/>
    </w:rPr>
  </w:style>
  <w:style w:type="paragraph" w:customStyle="1" w:styleId="9E873CD5696F4917A433D37D2B73980511">
    <w:name w:val="9E873CD5696F4917A433D37D2B73980511"/>
    <w:rsid w:val="00D8489F"/>
    <w:rPr>
      <w:rFonts w:eastAsiaTheme="minorHAnsi"/>
    </w:rPr>
  </w:style>
  <w:style w:type="paragraph" w:customStyle="1" w:styleId="205EDAF6A8DF44BF9D878874F14B858641">
    <w:name w:val="205EDAF6A8DF44BF9D878874F14B858641"/>
    <w:rsid w:val="00D8489F"/>
    <w:rPr>
      <w:rFonts w:eastAsiaTheme="minorHAnsi"/>
    </w:rPr>
  </w:style>
  <w:style w:type="paragraph" w:customStyle="1" w:styleId="8393B608EA0549CE8CA5B65F2A0398A944">
    <w:name w:val="8393B608EA0549CE8CA5B65F2A0398A944"/>
    <w:rsid w:val="00D8489F"/>
    <w:rPr>
      <w:rFonts w:eastAsiaTheme="minorHAnsi"/>
    </w:rPr>
  </w:style>
  <w:style w:type="paragraph" w:customStyle="1" w:styleId="F41E8460D6F44E6480F7007BFB2C366F19">
    <w:name w:val="F41E8460D6F44E6480F7007BFB2C366F19"/>
    <w:rsid w:val="00D8489F"/>
    <w:rPr>
      <w:rFonts w:eastAsiaTheme="minorHAnsi"/>
    </w:rPr>
  </w:style>
  <w:style w:type="paragraph" w:customStyle="1" w:styleId="F6C8128C9CD64CD1847FDB1067E903383">
    <w:name w:val="F6C8128C9CD64CD1847FDB1067E903383"/>
    <w:rsid w:val="00D8489F"/>
    <w:rPr>
      <w:rFonts w:eastAsiaTheme="minorHAnsi"/>
    </w:rPr>
  </w:style>
  <w:style w:type="paragraph" w:customStyle="1" w:styleId="C51C09B6891A4AD9A23A5892939B99BD23">
    <w:name w:val="C51C09B6891A4AD9A23A5892939B99BD23"/>
    <w:rsid w:val="00D8489F"/>
    <w:rPr>
      <w:rFonts w:eastAsiaTheme="minorHAnsi"/>
    </w:rPr>
  </w:style>
  <w:style w:type="paragraph" w:customStyle="1" w:styleId="2BD3D9AEC4F6435C8B693F65CE506DE538">
    <w:name w:val="2BD3D9AEC4F6435C8B693F65CE506DE538"/>
    <w:rsid w:val="00D8489F"/>
    <w:rPr>
      <w:rFonts w:eastAsiaTheme="minorHAnsi"/>
    </w:rPr>
  </w:style>
  <w:style w:type="paragraph" w:customStyle="1" w:styleId="61F351F303D34D81966EFD2FB8BFC68C31">
    <w:name w:val="61F351F303D34D81966EFD2FB8BFC68C31"/>
    <w:rsid w:val="00D8489F"/>
    <w:rPr>
      <w:rFonts w:eastAsiaTheme="minorHAnsi"/>
    </w:rPr>
  </w:style>
  <w:style w:type="paragraph" w:customStyle="1" w:styleId="F525BC5D7C4748FC926EFE95AC9DD5CA28">
    <w:name w:val="F525BC5D7C4748FC926EFE95AC9DD5CA28"/>
    <w:rsid w:val="00D8489F"/>
    <w:rPr>
      <w:rFonts w:eastAsiaTheme="minorHAnsi"/>
    </w:rPr>
  </w:style>
  <w:style w:type="paragraph" w:customStyle="1" w:styleId="B8F2FCB94CE84DE08BA35ED95252EFBB27">
    <w:name w:val="B8F2FCB94CE84DE08BA35ED95252EFBB27"/>
    <w:rsid w:val="00D8489F"/>
    <w:rPr>
      <w:rFonts w:eastAsiaTheme="minorHAnsi"/>
    </w:rPr>
  </w:style>
  <w:style w:type="paragraph" w:customStyle="1" w:styleId="D81A7EFDEB1D43C490C5EC1F2468E0FB24">
    <w:name w:val="D81A7EFDEB1D43C490C5EC1F2468E0FB24"/>
    <w:rsid w:val="00D8489F"/>
    <w:rPr>
      <w:rFonts w:eastAsiaTheme="minorHAnsi"/>
    </w:rPr>
  </w:style>
  <w:style w:type="paragraph" w:customStyle="1" w:styleId="9E873CD5696F4917A433D37D2B73980512">
    <w:name w:val="9E873CD5696F4917A433D37D2B73980512"/>
    <w:rsid w:val="00D8489F"/>
    <w:rPr>
      <w:rFonts w:eastAsiaTheme="minorHAnsi"/>
    </w:rPr>
  </w:style>
  <w:style w:type="paragraph" w:customStyle="1" w:styleId="205EDAF6A8DF44BF9D878874F14B858642">
    <w:name w:val="205EDAF6A8DF44BF9D878874F14B858642"/>
    <w:rsid w:val="00D8489F"/>
    <w:rPr>
      <w:rFonts w:eastAsiaTheme="minorHAnsi"/>
    </w:rPr>
  </w:style>
  <w:style w:type="paragraph" w:customStyle="1" w:styleId="8393B608EA0549CE8CA5B65F2A0398A945">
    <w:name w:val="8393B608EA0549CE8CA5B65F2A0398A945"/>
    <w:rsid w:val="00D8489F"/>
    <w:rPr>
      <w:rFonts w:eastAsiaTheme="minorHAnsi"/>
    </w:rPr>
  </w:style>
  <w:style w:type="paragraph" w:customStyle="1" w:styleId="F41E8460D6F44E6480F7007BFB2C366F20">
    <w:name w:val="F41E8460D6F44E6480F7007BFB2C366F20"/>
    <w:rsid w:val="00D8489F"/>
    <w:rPr>
      <w:rFonts w:eastAsiaTheme="minorHAnsi"/>
    </w:rPr>
  </w:style>
  <w:style w:type="paragraph" w:customStyle="1" w:styleId="F6C8128C9CD64CD1847FDB1067E903384">
    <w:name w:val="F6C8128C9CD64CD1847FDB1067E903384"/>
    <w:rsid w:val="00D8489F"/>
    <w:rPr>
      <w:rFonts w:eastAsiaTheme="minorHAnsi"/>
    </w:rPr>
  </w:style>
  <w:style w:type="paragraph" w:customStyle="1" w:styleId="C51C09B6891A4AD9A23A5892939B99BD24">
    <w:name w:val="C51C09B6891A4AD9A23A5892939B99BD24"/>
    <w:rsid w:val="00D8489F"/>
    <w:rPr>
      <w:rFonts w:eastAsiaTheme="minorHAnsi"/>
    </w:rPr>
  </w:style>
  <w:style w:type="paragraph" w:customStyle="1" w:styleId="2BD3D9AEC4F6435C8B693F65CE506DE539">
    <w:name w:val="2BD3D9AEC4F6435C8B693F65CE506DE539"/>
    <w:rsid w:val="00D8489F"/>
    <w:rPr>
      <w:rFonts w:eastAsiaTheme="minorHAnsi"/>
    </w:rPr>
  </w:style>
  <w:style w:type="paragraph" w:customStyle="1" w:styleId="61F351F303D34D81966EFD2FB8BFC68C32">
    <w:name w:val="61F351F303D34D81966EFD2FB8BFC68C32"/>
    <w:rsid w:val="00D8489F"/>
    <w:rPr>
      <w:rFonts w:eastAsiaTheme="minorHAnsi"/>
    </w:rPr>
  </w:style>
  <w:style w:type="paragraph" w:customStyle="1" w:styleId="F525BC5D7C4748FC926EFE95AC9DD5CA29">
    <w:name w:val="F525BC5D7C4748FC926EFE95AC9DD5CA29"/>
    <w:rsid w:val="00D8489F"/>
    <w:rPr>
      <w:rFonts w:eastAsiaTheme="minorHAnsi"/>
    </w:rPr>
  </w:style>
  <w:style w:type="paragraph" w:customStyle="1" w:styleId="B8F2FCB94CE84DE08BA35ED95252EFBB28">
    <w:name w:val="B8F2FCB94CE84DE08BA35ED95252EFBB28"/>
    <w:rsid w:val="00D8489F"/>
    <w:rPr>
      <w:rFonts w:eastAsiaTheme="minorHAnsi"/>
    </w:rPr>
  </w:style>
  <w:style w:type="paragraph" w:customStyle="1" w:styleId="D81A7EFDEB1D43C490C5EC1F2468E0FB25">
    <w:name w:val="D81A7EFDEB1D43C490C5EC1F2468E0FB25"/>
    <w:rsid w:val="00D8489F"/>
    <w:rPr>
      <w:rFonts w:eastAsiaTheme="minorHAnsi"/>
    </w:rPr>
  </w:style>
  <w:style w:type="paragraph" w:customStyle="1" w:styleId="9E873CD5696F4917A433D37D2B73980513">
    <w:name w:val="9E873CD5696F4917A433D37D2B73980513"/>
    <w:rsid w:val="00D8489F"/>
    <w:rPr>
      <w:rFonts w:eastAsiaTheme="minorHAnsi"/>
    </w:rPr>
  </w:style>
  <w:style w:type="paragraph" w:customStyle="1" w:styleId="205EDAF6A8DF44BF9D878874F14B858643">
    <w:name w:val="205EDAF6A8DF44BF9D878874F14B858643"/>
    <w:rsid w:val="00D8489F"/>
    <w:rPr>
      <w:rFonts w:eastAsiaTheme="minorHAnsi"/>
    </w:rPr>
  </w:style>
  <w:style w:type="paragraph" w:customStyle="1" w:styleId="8393B608EA0549CE8CA5B65F2A0398A946">
    <w:name w:val="8393B608EA0549CE8CA5B65F2A0398A946"/>
    <w:rsid w:val="00D8489F"/>
    <w:rPr>
      <w:rFonts w:eastAsiaTheme="minorHAnsi"/>
    </w:rPr>
  </w:style>
  <w:style w:type="paragraph" w:customStyle="1" w:styleId="F41E8460D6F44E6480F7007BFB2C366F21">
    <w:name w:val="F41E8460D6F44E6480F7007BFB2C366F21"/>
    <w:rsid w:val="00D8489F"/>
    <w:rPr>
      <w:rFonts w:eastAsiaTheme="minorHAnsi"/>
    </w:rPr>
  </w:style>
  <w:style w:type="paragraph" w:customStyle="1" w:styleId="F6C8128C9CD64CD1847FDB1067E903385">
    <w:name w:val="F6C8128C9CD64CD1847FDB1067E903385"/>
    <w:rsid w:val="00D8489F"/>
    <w:rPr>
      <w:rFonts w:eastAsiaTheme="minorHAnsi"/>
    </w:rPr>
  </w:style>
  <w:style w:type="paragraph" w:customStyle="1" w:styleId="D408AA6C34CF4974835D8AFF504C7746">
    <w:name w:val="D408AA6C34CF4974835D8AFF504C7746"/>
    <w:rsid w:val="00D8489F"/>
    <w:rPr>
      <w:rFonts w:eastAsiaTheme="minorHAnsi"/>
    </w:rPr>
  </w:style>
  <w:style w:type="paragraph" w:customStyle="1" w:styleId="2BD3D9AEC4F6435C8B693F65CE506DE540">
    <w:name w:val="2BD3D9AEC4F6435C8B693F65CE506DE540"/>
    <w:rsid w:val="00D8489F"/>
    <w:rPr>
      <w:rFonts w:eastAsiaTheme="minorHAnsi"/>
    </w:rPr>
  </w:style>
  <w:style w:type="paragraph" w:customStyle="1" w:styleId="61F351F303D34D81966EFD2FB8BFC68C33">
    <w:name w:val="61F351F303D34D81966EFD2FB8BFC68C33"/>
    <w:rsid w:val="00D8489F"/>
    <w:rPr>
      <w:rFonts w:eastAsiaTheme="minorHAnsi"/>
    </w:rPr>
  </w:style>
  <w:style w:type="paragraph" w:customStyle="1" w:styleId="F525BC5D7C4748FC926EFE95AC9DD5CA30">
    <w:name w:val="F525BC5D7C4748FC926EFE95AC9DD5CA30"/>
    <w:rsid w:val="00D8489F"/>
    <w:rPr>
      <w:rFonts w:eastAsiaTheme="minorHAnsi"/>
    </w:rPr>
  </w:style>
  <w:style w:type="paragraph" w:customStyle="1" w:styleId="B8F2FCB94CE84DE08BA35ED95252EFBB29">
    <w:name w:val="B8F2FCB94CE84DE08BA35ED95252EFBB29"/>
    <w:rsid w:val="00D8489F"/>
    <w:rPr>
      <w:rFonts w:eastAsiaTheme="minorHAnsi"/>
    </w:rPr>
  </w:style>
  <w:style w:type="paragraph" w:customStyle="1" w:styleId="D81A7EFDEB1D43C490C5EC1F2468E0FB26">
    <w:name w:val="D81A7EFDEB1D43C490C5EC1F2468E0FB26"/>
    <w:rsid w:val="00D8489F"/>
    <w:rPr>
      <w:rFonts w:eastAsiaTheme="minorHAnsi"/>
    </w:rPr>
  </w:style>
  <w:style w:type="paragraph" w:customStyle="1" w:styleId="9E873CD5696F4917A433D37D2B73980514">
    <w:name w:val="9E873CD5696F4917A433D37D2B73980514"/>
    <w:rsid w:val="00D8489F"/>
    <w:rPr>
      <w:rFonts w:eastAsiaTheme="minorHAnsi"/>
    </w:rPr>
  </w:style>
  <w:style w:type="paragraph" w:customStyle="1" w:styleId="205EDAF6A8DF44BF9D878874F14B858644">
    <w:name w:val="205EDAF6A8DF44BF9D878874F14B858644"/>
    <w:rsid w:val="00D8489F"/>
    <w:rPr>
      <w:rFonts w:eastAsiaTheme="minorHAnsi"/>
    </w:rPr>
  </w:style>
  <w:style w:type="paragraph" w:customStyle="1" w:styleId="8393B608EA0549CE8CA5B65F2A0398A947">
    <w:name w:val="8393B608EA0549CE8CA5B65F2A0398A947"/>
    <w:rsid w:val="00D8489F"/>
    <w:rPr>
      <w:rFonts w:eastAsiaTheme="minorHAnsi"/>
    </w:rPr>
  </w:style>
  <w:style w:type="paragraph" w:customStyle="1" w:styleId="F41E8460D6F44E6480F7007BFB2C366F22">
    <w:name w:val="F41E8460D6F44E6480F7007BFB2C366F22"/>
    <w:rsid w:val="00D8489F"/>
    <w:rPr>
      <w:rFonts w:eastAsiaTheme="minorHAnsi"/>
    </w:rPr>
  </w:style>
  <w:style w:type="paragraph" w:customStyle="1" w:styleId="F6C8128C9CD64CD1847FDB1067E903386">
    <w:name w:val="F6C8128C9CD64CD1847FDB1067E903386"/>
    <w:rsid w:val="00D8489F"/>
    <w:rPr>
      <w:rFonts w:eastAsiaTheme="minorHAnsi"/>
    </w:rPr>
  </w:style>
  <w:style w:type="paragraph" w:customStyle="1" w:styleId="2BD3D9AEC4F6435C8B693F65CE506DE541">
    <w:name w:val="2BD3D9AEC4F6435C8B693F65CE506DE541"/>
    <w:rsid w:val="00D8489F"/>
    <w:rPr>
      <w:rFonts w:eastAsiaTheme="minorHAnsi"/>
    </w:rPr>
  </w:style>
  <w:style w:type="paragraph" w:customStyle="1" w:styleId="61F351F303D34D81966EFD2FB8BFC68C34">
    <w:name w:val="61F351F303D34D81966EFD2FB8BFC68C34"/>
    <w:rsid w:val="00D8489F"/>
    <w:rPr>
      <w:rFonts w:eastAsiaTheme="minorHAnsi"/>
    </w:rPr>
  </w:style>
  <w:style w:type="paragraph" w:customStyle="1" w:styleId="F525BC5D7C4748FC926EFE95AC9DD5CA31">
    <w:name w:val="F525BC5D7C4748FC926EFE95AC9DD5CA31"/>
    <w:rsid w:val="00D8489F"/>
    <w:rPr>
      <w:rFonts w:eastAsiaTheme="minorHAnsi"/>
    </w:rPr>
  </w:style>
  <w:style w:type="paragraph" w:customStyle="1" w:styleId="B8F2FCB94CE84DE08BA35ED95252EFBB30">
    <w:name w:val="B8F2FCB94CE84DE08BA35ED95252EFBB30"/>
    <w:rsid w:val="00D8489F"/>
    <w:rPr>
      <w:rFonts w:eastAsiaTheme="minorHAnsi"/>
    </w:rPr>
  </w:style>
  <w:style w:type="paragraph" w:customStyle="1" w:styleId="D81A7EFDEB1D43C490C5EC1F2468E0FB27">
    <w:name w:val="D81A7EFDEB1D43C490C5EC1F2468E0FB27"/>
    <w:rsid w:val="00D8489F"/>
    <w:rPr>
      <w:rFonts w:eastAsiaTheme="minorHAnsi"/>
    </w:rPr>
  </w:style>
  <w:style w:type="paragraph" w:customStyle="1" w:styleId="9E873CD5696F4917A433D37D2B73980515">
    <w:name w:val="9E873CD5696F4917A433D37D2B73980515"/>
    <w:rsid w:val="00D8489F"/>
    <w:rPr>
      <w:rFonts w:eastAsiaTheme="minorHAnsi"/>
    </w:rPr>
  </w:style>
  <w:style w:type="paragraph" w:customStyle="1" w:styleId="205EDAF6A8DF44BF9D878874F14B858645">
    <w:name w:val="205EDAF6A8DF44BF9D878874F14B858645"/>
    <w:rsid w:val="00D8489F"/>
    <w:rPr>
      <w:rFonts w:eastAsiaTheme="minorHAnsi"/>
    </w:rPr>
  </w:style>
  <w:style w:type="paragraph" w:customStyle="1" w:styleId="8393B608EA0549CE8CA5B65F2A0398A948">
    <w:name w:val="8393B608EA0549CE8CA5B65F2A0398A948"/>
    <w:rsid w:val="00D8489F"/>
    <w:rPr>
      <w:rFonts w:eastAsiaTheme="minorHAnsi"/>
    </w:rPr>
  </w:style>
  <w:style w:type="paragraph" w:customStyle="1" w:styleId="F41E8460D6F44E6480F7007BFB2C366F23">
    <w:name w:val="F41E8460D6F44E6480F7007BFB2C366F23"/>
    <w:rsid w:val="00D8489F"/>
    <w:rPr>
      <w:rFonts w:eastAsiaTheme="minorHAnsi"/>
    </w:rPr>
  </w:style>
  <w:style w:type="paragraph" w:customStyle="1" w:styleId="F6C8128C9CD64CD1847FDB1067E903387">
    <w:name w:val="F6C8128C9CD64CD1847FDB1067E903387"/>
    <w:rsid w:val="00D8489F"/>
    <w:rPr>
      <w:rFonts w:eastAsiaTheme="minorHAnsi"/>
    </w:rPr>
  </w:style>
  <w:style w:type="paragraph" w:customStyle="1" w:styleId="2BD3D9AEC4F6435C8B693F65CE506DE542">
    <w:name w:val="2BD3D9AEC4F6435C8B693F65CE506DE542"/>
    <w:rsid w:val="00D8489F"/>
    <w:rPr>
      <w:rFonts w:eastAsiaTheme="minorHAnsi"/>
    </w:rPr>
  </w:style>
  <w:style w:type="paragraph" w:customStyle="1" w:styleId="61F351F303D34D81966EFD2FB8BFC68C35">
    <w:name w:val="61F351F303D34D81966EFD2FB8BFC68C35"/>
    <w:rsid w:val="00D8489F"/>
    <w:rPr>
      <w:rFonts w:eastAsiaTheme="minorHAnsi"/>
    </w:rPr>
  </w:style>
  <w:style w:type="paragraph" w:customStyle="1" w:styleId="F525BC5D7C4748FC926EFE95AC9DD5CA32">
    <w:name w:val="F525BC5D7C4748FC926EFE95AC9DD5CA32"/>
    <w:rsid w:val="00D8489F"/>
    <w:rPr>
      <w:rFonts w:eastAsiaTheme="minorHAnsi"/>
    </w:rPr>
  </w:style>
  <w:style w:type="paragraph" w:customStyle="1" w:styleId="B8F2FCB94CE84DE08BA35ED95252EFBB31">
    <w:name w:val="B8F2FCB94CE84DE08BA35ED95252EFBB31"/>
    <w:rsid w:val="00D8489F"/>
    <w:rPr>
      <w:rFonts w:eastAsiaTheme="minorHAnsi"/>
    </w:rPr>
  </w:style>
  <w:style w:type="paragraph" w:customStyle="1" w:styleId="D81A7EFDEB1D43C490C5EC1F2468E0FB28">
    <w:name w:val="D81A7EFDEB1D43C490C5EC1F2468E0FB28"/>
    <w:rsid w:val="00D8489F"/>
    <w:rPr>
      <w:rFonts w:eastAsiaTheme="minorHAnsi"/>
    </w:rPr>
  </w:style>
  <w:style w:type="paragraph" w:customStyle="1" w:styleId="FB16E4450F7A4A38900EA414F8B27D73">
    <w:name w:val="FB16E4450F7A4A38900EA414F8B27D73"/>
    <w:rsid w:val="00D8489F"/>
  </w:style>
  <w:style w:type="paragraph" w:customStyle="1" w:styleId="9E873CD5696F4917A433D37D2B73980516">
    <w:name w:val="9E873CD5696F4917A433D37D2B73980516"/>
    <w:rsid w:val="00D8489F"/>
    <w:rPr>
      <w:rFonts w:eastAsiaTheme="minorHAnsi"/>
    </w:rPr>
  </w:style>
  <w:style w:type="paragraph" w:customStyle="1" w:styleId="205EDAF6A8DF44BF9D878874F14B858646">
    <w:name w:val="205EDAF6A8DF44BF9D878874F14B858646"/>
    <w:rsid w:val="00D8489F"/>
    <w:rPr>
      <w:rFonts w:eastAsiaTheme="minorHAnsi"/>
    </w:rPr>
  </w:style>
  <w:style w:type="paragraph" w:customStyle="1" w:styleId="8393B608EA0549CE8CA5B65F2A0398A949">
    <w:name w:val="8393B608EA0549CE8CA5B65F2A0398A949"/>
    <w:rsid w:val="00D8489F"/>
    <w:rPr>
      <w:rFonts w:eastAsiaTheme="minorHAnsi"/>
    </w:rPr>
  </w:style>
  <w:style w:type="paragraph" w:customStyle="1" w:styleId="F41E8460D6F44E6480F7007BFB2C366F24">
    <w:name w:val="F41E8460D6F44E6480F7007BFB2C366F24"/>
    <w:rsid w:val="00D8489F"/>
    <w:rPr>
      <w:rFonts w:eastAsiaTheme="minorHAnsi"/>
    </w:rPr>
  </w:style>
  <w:style w:type="paragraph" w:customStyle="1" w:styleId="F6C8128C9CD64CD1847FDB1067E903388">
    <w:name w:val="F6C8128C9CD64CD1847FDB1067E903388"/>
    <w:rsid w:val="00D8489F"/>
    <w:rPr>
      <w:rFonts w:eastAsiaTheme="minorHAnsi"/>
    </w:rPr>
  </w:style>
  <w:style w:type="paragraph" w:customStyle="1" w:styleId="D408AA6C34CF4974835D8AFF504C77461">
    <w:name w:val="D408AA6C34CF4974835D8AFF504C77461"/>
    <w:rsid w:val="00D8489F"/>
    <w:rPr>
      <w:rFonts w:eastAsiaTheme="minorHAnsi"/>
    </w:rPr>
  </w:style>
  <w:style w:type="paragraph" w:customStyle="1" w:styleId="2BD3D9AEC4F6435C8B693F65CE506DE543">
    <w:name w:val="2BD3D9AEC4F6435C8B693F65CE506DE543"/>
    <w:rsid w:val="00D8489F"/>
    <w:rPr>
      <w:rFonts w:eastAsiaTheme="minorHAnsi"/>
    </w:rPr>
  </w:style>
  <w:style w:type="paragraph" w:customStyle="1" w:styleId="61F351F303D34D81966EFD2FB8BFC68C36">
    <w:name w:val="61F351F303D34D81966EFD2FB8BFC68C36"/>
    <w:rsid w:val="00D8489F"/>
    <w:rPr>
      <w:rFonts w:eastAsiaTheme="minorHAnsi"/>
    </w:rPr>
  </w:style>
  <w:style w:type="paragraph" w:customStyle="1" w:styleId="F525BC5D7C4748FC926EFE95AC9DD5CA33">
    <w:name w:val="F525BC5D7C4748FC926EFE95AC9DD5CA33"/>
    <w:rsid w:val="00D8489F"/>
    <w:rPr>
      <w:rFonts w:eastAsiaTheme="minorHAnsi"/>
    </w:rPr>
  </w:style>
  <w:style w:type="paragraph" w:customStyle="1" w:styleId="B8F2FCB94CE84DE08BA35ED95252EFBB32">
    <w:name w:val="B8F2FCB94CE84DE08BA35ED95252EFBB32"/>
    <w:rsid w:val="00D8489F"/>
    <w:rPr>
      <w:rFonts w:eastAsiaTheme="minorHAnsi"/>
    </w:rPr>
  </w:style>
  <w:style w:type="paragraph" w:customStyle="1" w:styleId="D81A7EFDEB1D43C490C5EC1F2468E0FB29">
    <w:name w:val="D81A7EFDEB1D43C490C5EC1F2468E0FB29"/>
    <w:rsid w:val="00D8489F"/>
    <w:rPr>
      <w:rFonts w:eastAsiaTheme="minorHAnsi"/>
    </w:rPr>
  </w:style>
  <w:style w:type="paragraph" w:customStyle="1" w:styleId="9E873CD5696F4917A433D37D2B73980517">
    <w:name w:val="9E873CD5696F4917A433D37D2B73980517"/>
    <w:rsid w:val="00D8489F"/>
    <w:rPr>
      <w:rFonts w:eastAsiaTheme="minorHAnsi"/>
    </w:rPr>
  </w:style>
  <w:style w:type="paragraph" w:customStyle="1" w:styleId="205EDAF6A8DF44BF9D878874F14B858647">
    <w:name w:val="205EDAF6A8DF44BF9D878874F14B858647"/>
    <w:rsid w:val="00D8489F"/>
    <w:rPr>
      <w:rFonts w:eastAsiaTheme="minorHAnsi"/>
    </w:rPr>
  </w:style>
  <w:style w:type="paragraph" w:customStyle="1" w:styleId="8393B608EA0549CE8CA5B65F2A0398A950">
    <w:name w:val="8393B608EA0549CE8CA5B65F2A0398A950"/>
    <w:rsid w:val="00D8489F"/>
    <w:rPr>
      <w:rFonts w:eastAsiaTheme="minorHAnsi"/>
    </w:rPr>
  </w:style>
  <w:style w:type="paragraph" w:customStyle="1" w:styleId="F41E8460D6F44E6480F7007BFB2C366F25">
    <w:name w:val="F41E8460D6F44E6480F7007BFB2C366F25"/>
    <w:rsid w:val="00D8489F"/>
    <w:rPr>
      <w:rFonts w:eastAsiaTheme="minorHAnsi"/>
    </w:rPr>
  </w:style>
  <w:style w:type="paragraph" w:customStyle="1" w:styleId="F6C8128C9CD64CD1847FDB1067E903389">
    <w:name w:val="F6C8128C9CD64CD1847FDB1067E903389"/>
    <w:rsid w:val="00D8489F"/>
    <w:rPr>
      <w:rFonts w:eastAsiaTheme="minorHAnsi"/>
    </w:rPr>
  </w:style>
  <w:style w:type="paragraph" w:customStyle="1" w:styleId="D408AA6C34CF4974835D8AFF504C77462">
    <w:name w:val="D408AA6C34CF4974835D8AFF504C77462"/>
    <w:rsid w:val="00D8489F"/>
    <w:rPr>
      <w:rFonts w:eastAsiaTheme="minorHAnsi"/>
    </w:rPr>
  </w:style>
  <w:style w:type="paragraph" w:customStyle="1" w:styleId="2BD3D9AEC4F6435C8B693F65CE506DE544">
    <w:name w:val="2BD3D9AEC4F6435C8B693F65CE506DE544"/>
    <w:rsid w:val="00D8489F"/>
    <w:rPr>
      <w:rFonts w:eastAsiaTheme="minorHAnsi"/>
    </w:rPr>
  </w:style>
  <w:style w:type="paragraph" w:customStyle="1" w:styleId="61F351F303D34D81966EFD2FB8BFC68C37">
    <w:name w:val="61F351F303D34D81966EFD2FB8BFC68C37"/>
    <w:rsid w:val="00D8489F"/>
    <w:rPr>
      <w:rFonts w:eastAsiaTheme="minorHAnsi"/>
    </w:rPr>
  </w:style>
  <w:style w:type="paragraph" w:customStyle="1" w:styleId="F525BC5D7C4748FC926EFE95AC9DD5CA34">
    <w:name w:val="F525BC5D7C4748FC926EFE95AC9DD5CA34"/>
    <w:rsid w:val="00D8489F"/>
    <w:rPr>
      <w:rFonts w:eastAsiaTheme="minorHAnsi"/>
    </w:rPr>
  </w:style>
  <w:style w:type="paragraph" w:customStyle="1" w:styleId="B8F2FCB94CE84DE08BA35ED95252EFBB33">
    <w:name w:val="B8F2FCB94CE84DE08BA35ED95252EFBB33"/>
    <w:rsid w:val="00D8489F"/>
    <w:rPr>
      <w:rFonts w:eastAsiaTheme="minorHAnsi"/>
    </w:rPr>
  </w:style>
  <w:style w:type="paragraph" w:customStyle="1" w:styleId="D81A7EFDEB1D43C490C5EC1F2468E0FB30">
    <w:name w:val="D81A7EFDEB1D43C490C5EC1F2468E0FB30"/>
    <w:rsid w:val="00D8489F"/>
    <w:rPr>
      <w:rFonts w:eastAsiaTheme="minorHAnsi"/>
    </w:rPr>
  </w:style>
  <w:style w:type="paragraph" w:customStyle="1" w:styleId="9E873CD5696F4917A433D37D2B73980518">
    <w:name w:val="9E873CD5696F4917A433D37D2B73980518"/>
    <w:rsid w:val="00D8489F"/>
    <w:rPr>
      <w:rFonts w:eastAsiaTheme="minorHAnsi"/>
    </w:rPr>
  </w:style>
  <w:style w:type="paragraph" w:customStyle="1" w:styleId="205EDAF6A8DF44BF9D878874F14B858648">
    <w:name w:val="205EDAF6A8DF44BF9D878874F14B858648"/>
    <w:rsid w:val="00D8489F"/>
    <w:rPr>
      <w:rFonts w:eastAsiaTheme="minorHAnsi"/>
    </w:rPr>
  </w:style>
  <w:style w:type="paragraph" w:customStyle="1" w:styleId="8393B608EA0549CE8CA5B65F2A0398A951">
    <w:name w:val="8393B608EA0549CE8CA5B65F2A0398A951"/>
    <w:rsid w:val="00D8489F"/>
    <w:rPr>
      <w:rFonts w:eastAsiaTheme="minorHAnsi"/>
    </w:rPr>
  </w:style>
  <w:style w:type="paragraph" w:customStyle="1" w:styleId="F41E8460D6F44E6480F7007BFB2C366F26">
    <w:name w:val="F41E8460D6F44E6480F7007BFB2C366F26"/>
    <w:rsid w:val="00D8489F"/>
    <w:rPr>
      <w:rFonts w:eastAsiaTheme="minorHAnsi"/>
    </w:rPr>
  </w:style>
  <w:style w:type="paragraph" w:customStyle="1" w:styleId="F6C8128C9CD64CD1847FDB1067E9033810">
    <w:name w:val="F6C8128C9CD64CD1847FDB1067E9033810"/>
    <w:rsid w:val="00D8489F"/>
    <w:rPr>
      <w:rFonts w:eastAsiaTheme="minorHAnsi"/>
    </w:rPr>
  </w:style>
  <w:style w:type="paragraph" w:customStyle="1" w:styleId="D408AA6C34CF4974835D8AFF504C77463">
    <w:name w:val="D408AA6C34CF4974835D8AFF504C77463"/>
    <w:rsid w:val="00D8489F"/>
    <w:rPr>
      <w:rFonts w:eastAsiaTheme="minorHAnsi"/>
    </w:rPr>
  </w:style>
  <w:style w:type="paragraph" w:customStyle="1" w:styleId="2BD3D9AEC4F6435C8B693F65CE506DE545">
    <w:name w:val="2BD3D9AEC4F6435C8B693F65CE506DE545"/>
    <w:rsid w:val="00D8489F"/>
    <w:rPr>
      <w:rFonts w:eastAsiaTheme="minorHAnsi"/>
    </w:rPr>
  </w:style>
  <w:style w:type="paragraph" w:customStyle="1" w:styleId="61F351F303D34D81966EFD2FB8BFC68C38">
    <w:name w:val="61F351F303D34D81966EFD2FB8BFC68C38"/>
    <w:rsid w:val="00D8489F"/>
    <w:rPr>
      <w:rFonts w:eastAsiaTheme="minorHAnsi"/>
    </w:rPr>
  </w:style>
  <w:style w:type="paragraph" w:customStyle="1" w:styleId="F525BC5D7C4748FC926EFE95AC9DD5CA35">
    <w:name w:val="F525BC5D7C4748FC926EFE95AC9DD5CA35"/>
    <w:rsid w:val="00D8489F"/>
    <w:rPr>
      <w:rFonts w:eastAsiaTheme="minorHAnsi"/>
    </w:rPr>
  </w:style>
  <w:style w:type="paragraph" w:customStyle="1" w:styleId="B8F2FCB94CE84DE08BA35ED95252EFBB34">
    <w:name w:val="B8F2FCB94CE84DE08BA35ED95252EFBB34"/>
    <w:rsid w:val="00D8489F"/>
    <w:rPr>
      <w:rFonts w:eastAsiaTheme="minorHAnsi"/>
    </w:rPr>
  </w:style>
  <w:style w:type="paragraph" w:customStyle="1" w:styleId="D81A7EFDEB1D43C490C5EC1F2468E0FB31">
    <w:name w:val="D81A7EFDEB1D43C490C5EC1F2468E0FB31"/>
    <w:rsid w:val="00D8489F"/>
    <w:rPr>
      <w:rFonts w:eastAsiaTheme="minorHAnsi"/>
    </w:rPr>
  </w:style>
  <w:style w:type="paragraph" w:customStyle="1" w:styleId="9E873CD5696F4917A433D37D2B73980519">
    <w:name w:val="9E873CD5696F4917A433D37D2B73980519"/>
    <w:rsid w:val="00D8489F"/>
    <w:rPr>
      <w:rFonts w:eastAsiaTheme="minorHAnsi"/>
    </w:rPr>
  </w:style>
  <w:style w:type="paragraph" w:customStyle="1" w:styleId="205EDAF6A8DF44BF9D878874F14B858649">
    <w:name w:val="205EDAF6A8DF44BF9D878874F14B858649"/>
    <w:rsid w:val="00D8489F"/>
    <w:rPr>
      <w:rFonts w:eastAsiaTheme="minorHAnsi"/>
    </w:rPr>
  </w:style>
  <w:style w:type="paragraph" w:customStyle="1" w:styleId="8393B608EA0549CE8CA5B65F2A0398A952">
    <w:name w:val="8393B608EA0549CE8CA5B65F2A0398A952"/>
    <w:rsid w:val="00D8489F"/>
    <w:rPr>
      <w:rFonts w:eastAsiaTheme="minorHAnsi"/>
    </w:rPr>
  </w:style>
  <w:style w:type="paragraph" w:customStyle="1" w:styleId="F41E8460D6F44E6480F7007BFB2C366F27">
    <w:name w:val="F41E8460D6F44E6480F7007BFB2C366F27"/>
    <w:rsid w:val="00D8489F"/>
    <w:rPr>
      <w:rFonts w:eastAsiaTheme="minorHAnsi"/>
    </w:rPr>
  </w:style>
  <w:style w:type="paragraph" w:customStyle="1" w:styleId="F6C8128C9CD64CD1847FDB1067E9033811">
    <w:name w:val="F6C8128C9CD64CD1847FDB1067E9033811"/>
    <w:rsid w:val="00D8489F"/>
    <w:rPr>
      <w:rFonts w:eastAsiaTheme="minorHAnsi"/>
    </w:rPr>
  </w:style>
  <w:style w:type="paragraph" w:customStyle="1" w:styleId="D408AA6C34CF4974835D8AFF504C77464">
    <w:name w:val="D408AA6C34CF4974835D8AFF504C77464"/>
    <w:rsid w:val="00D8489F"/>
    <w:rPr>
      <w:rFonts w:eastAsiaTheme="minorHAnsi"/>
    </w:rPr>
  </w:style>
  <w:style w:type="paragraph" w:customStyle="1" w:styleId="2BD3D9AEC4F6435C8B693F65CE506DE546">
    <w:name w:val="2BD3D9AEC4F6435C8B693F65CE506DE546"/>
    <w:rsid w:val="00D8489F"/>
    <w:rPr>
      <w:rFonts w:eastAsiaTheme="minorHAnsi"/>
    </w:rPr>
  </w:style>
  <w:style w:type="paragraph" w:customStyle="1" w:styleId="61F351F303D34D81966EFD2FB8BFC68C39">
    <w:name w:val="61F351F303D34D81966EFD2FB8BFC68C39"/>
    <w:rsid w:val="00D8489F"/>
    <w:rPr>
      <w:rFonts w:eastAsiaTheme="minorHAnsi"/>
    </w:rPr>
  </w:style>
  <w:style w:type="paragraph" w:customStyle="1" w:styleId="F525BC5D7C4748FC926EFE95AC9DD5CA36">
    <w:name w:val="F525BC5D7C4748FC926EFE95AC9DD5CA36"/>
    <w:rsid w:val="00D8489F"/>
    <w:rPr>
      <w:rFonts w:eastAsiaTheme="minorHAnsi"/>
    </w:rPr>
  </w:style>
  <w:style w:type="paragraph" w:customStyle="1" w:styleId="B8F2FCB94CE84DE08BA35ED95252EFBB35">
    <w:name w:val="B8F2FCB94CE84DE08BA35ED95252EFBB35"/>
    <w:rsid w:val="00D8489F"/>
    <w:rPr>
      <w:rFonts w:eastAsiaTheme="minorHAnsi"/>
    </w:rPr>
  </w:style>
  <w:style w:type="paragraph" w:customStyle="1" w:styleId="D81A7EFDEB1D43C490C5EC1F2468E0FB32">
    <w:name w:val="D81A7EFDEB1D43C490C5EC1F2468E0FB32"/>
    <w:rsid w:val="00D8489F"/>
    <w:rPr>
      <w:rFonts w:eastAsiaTheme="minorHAnsi"/>
    </w:rPr>
  </w:style>
  <w:style w:type="paragraph" w:customStyle="1" w:styleId="9E873CD5696F4917A433D37D2B73980520">
    <w:name w:val="9E873CD5696F4917A433D37D2B73980520"/>
    <w:rsid w:val="00D8489F"/>
    <w:rPr>
      <w:rFonts w:eastAsiaTheme="minorHAnsi"/>
    </w:rPr>
  </w:style>
  <w:style w:type="paragraph" w:customStyle="1" w:styleId="205EDAF6A8DF44BF9D878874F14B858650">
    <w:name w:val="205EDAF6A8DF44BF9D878874F14B858650"/>
    <w:rsid w:val="00D8489F"/>
    <w:rPr>
      <w:rFonts w:eastAsiaTheme="minorHAnsi"/>
    </w:rPr>
  </w:style>
  <w:style w:type="paragraph" w:customStyle="1" w:styleId="8393B608EA0549CE8CA5B65F2A0398A953">
    <w:name w:val="8393B608EA0549CE8CA5B65F2A0398A953"/>
    <w:rsid w:val="00D8489F"/>
    <w:rPr>
      <w:rFonts w:eastAsiaTheme="minorHAnsi"/>
    </w:rPr>
  </w:style>
  <w:style w:type="paragraph" w:customStyle="1" w:styleId="F41E8460D6F44E6480F7007BFB2C366F28">
    <w:name w:val="F41E8460D6F44E6480F7007BFB2C366F28"/>
    <w:rsid w:val="00D8489F"/>
    <w:rPr>
      <w:rFonts w:eastAsiaTheme="minorHAnsi"/>
    </w:rPr>
  </w:style>
  <w:style w:type="paragraph" w:customStyle="1" w:styleId="F6C8128C9CD64CD1847FDB1067E9033812">
    <w:name w:val="F6C8128C9CD64CD1847FDB1067E9033812"/>
    <w:rsid w:val="00D8489F"/>
    <w:rPr>
      <w:rFonts w:eastAsiaTheme="minorHAnsi"/>
    </w:rPr>
  </w:style>
  <w:style w:type="paragraph" w:customStyle="1" w:styleId="D408AA6C34CF4974835D8AFF504C77465">
    <w:name w:val="D408AA6C34CF4974835D8AFF504C77465"/>
    <w:rsid w:val="00D8489F"/>
    <w:rPr>
      <w:rFonts w:eastAsiaTheme="minorHAnsi"/>
    </w:rPr>
  </w:style>
  <w:style w:type="paragraph" w:customStyle="1" w:styleId="62323F27C5BD4F5EAA8C4EA6339D7E74">
    <w:name w:val="62323F27C5BD4F5EAA8C4EA6339D7E74"/>
    <w:rsid w:val="00D8489F"/>
    <w:rPr>
      <w:rFonts w:eastAsiaTheme="minorHAnsi"/>
    </w:rPr>
  </w:style>
  <w:style w:type="paragraph" w:customStyle="1" w:styleId="2BD3D9AEC4F6435C8B693F65CE506DE547">
    <w:name w:val="2BD3D9AEC4F6435C8B693F65CE506DE547"/>
    <w:rsid w:val="00D8489F"/>
    <w:rPr>
      <w:rFonts w:eastAsiaTheme="minorHAnsi"/>
    </w:rPr>
  </w:style>
  <w:style w:type="paragraph" w:customStyle="1" w:styleId="61F351F303D34D81966EFD2FB8BFC68C40">
    <w:name w:val="61F351F303D34D81966EFD2FB8BFC68C40"/>
    <w:rsid w:val="00D8489F"/>
    <w:rPr>
      <w:rFonts w:eastAsiaTheme="minorHAnsi"/>
    </w:rPr>
  </w:style>
  <w:style w:type="paragraph" w:customStyle="1" w:styleId="F525BC5D7C4748FC926EFE95AC9DD5CA37">
    <w:name w:val="F525BC5D7C4748FC926EFE95AC9DD5CA37"/>
    <w:rsid w:val="00D8489F"/>
    <w:rPr>
      <w:rFonts w:eastAsiaTheme="minorHAnsi"/>
    </w:rPr>
  </w:style>
  <w:style w:type="paragraph" w:customStyle="1" w:styleId="B8F2FCB94CE84DE08BA35ED95252EFBB36">
    <w:name w:val="B8F2FCB94CE84DE08BA35ED95252EFBB36"/>
    <w:rsid w:val="00D8489F"/>
    <w:rPr>
      <w:rFonts w:eastAsiaTheme="minorHAnsi"/>
    </w:rPr>
  </w:style>
  <w:style w:type="paragraph" w:customStyle="1" w:styleId="D81A7EFDEB1D43C490C5EC1F2468E0FB33">
    <w:name w:val="D81A7EFDEB1D43C490C5EC1F2468E0FB33"/>
    <w:rsid w:val="00D8489F"/>
    <w:rPr>
      <w:rFonts w:eastAsiaTheme="minorHAnsi"/>
    </w:rPr>
  </w:style>
  <w:style w:type="paragraph" w:customStyle="1" w:styleId="9E873CD5696F4917A433D37D2B73980521">
    <w:name w:val="9E873CD5696F4917A433D37D2B73980521"/>
    <w:rsid w:val="00D8489F"/>
    <w:rPr>
      <w:rFonts w:eastAsiaTheme="minorHAnsi"/>
    </w:rPr>
  </w:style>
  <w:style w:type="paragraph" w:customStyle="1" w:styleId="205EDAF6A8DF44BF9D878874F14B858651">
    <w:name w:val="205EDAF6A8DF44BF9D878874F14B858651"/>
    <w:rsid w:val="00D8489F"/>
    <w:rPr>
      <w:rFonts w:eastAsiaTheme="minorHAnsi"/>
    </w:rPr>
  </w:style>
  <w:style w:type="paragraph" w:customStyle="1" w:styleId="8393B608EA0549CE8CA5B65F2A0398A954">
    <w:name w:val="8393B608EA0549CE8CA5B65F2A0398A954"/>
    <w:rsid w:val="00D8489F"/>
    <w:rPr>
      <w:rFonts w:eastAsiaTheme="minorHAnsi"/>
    </w:rPr>
  </w:style>
  <w:style w:type="paragraph" w:customStyle="1" w:styleId="F41E8460D6F44E6480F7007BFB2C366F29">
    <w:name w:val="F41E8460D6F44E6480F7007BFB2C366F29"/>
    <w:rsid w:val="00D8489F"/>
    <w:rPr>
      <w:rFonts w:eastAsiaTheme="minorHAnsi"/>
    </w:rPr>
  </w:style>
  <w:style w:type="paragraph" w:customStyle="1" w:styleId="F6C8128C9CD64CD1847FDB1067E9033813">
    <w:name w:val="F6C8128C9CD64CD1847FDB1067E9033813"/>
    <w:rsid w:val="00D8489F"/>
    <w:rPr>
      <w:rFonts w:eastAsiaTheme="minorHAnsi"/>
    </w:rPr>
  </w:style>
  <w:style w:type="paragraph" w:customStyle="1" w:styleId="D408AA6C34CF4974835D8AFF504C77466">
    <w:name w:val="D408AA6C34CF4974835D8AFF504C77466"/>
    <w:rsid w:val="00D8489F"/>
    <w:rPr>
      <w:rFonts w:eastAsiaTheme="minorHAnsi"/>
    </w:rPr>
  </w:style>
  <w:style w:type="paragraph" w:customStyle="1" w:styleId="62323F27C5BD4F5EAA8C4EA6339D7E741">
    <w:name w:val="62323F27C5BD4F5EAA8C4EA6339D7E741"/>
    <w:rsid w:val="00D8489F"/>
    <w:rPr>
      <w:rFonts w:eastAsiaTheme="minorHAnsi"/>
    </w:rPr>
  </w:style>
  <w:style w:type="paragraph" w:customStyle="1" w:styleId="2BD3D9AEC4F6435C8B693F65CE506DE548">
    <w:name w:val="2BD3D9AEC4F6435C8B693F65CE506DE548"/>
    <w:rsid w:val="00D8489F"/>
    <w:rPr>
      <w:rFonts w:eastAsiaTheme="minorHAnsi"/>
    </w:rPr>
  </w:style>
  <w:style w:type="paragraph" w:customStyle="1" w:styleId="61F351F303D34D81966EFD2FB8BFC68C41">
    <w:name w:val="61F351F303D34D81966EFD2FB8BFC68C41"/>
    <w:rsid w:val="00D8489F"/>
    <w:rPr>
      <w:rFonts w:eastAsiaTheme="minorHAnsi"/>
    </w:rPr>
  </w:style>
  <w:style w:type="paragraph" w:customStyle="1" w:styleId="F525BC5D7C4748FC926EFE95AC9DD5CA38">
    <w:name w:val="F525BC5D7C4748FC926EFE95AC9DD5CA38"/>
    <w:rsid w:val="00D8489F"/>
    <w:rPr>
      <w:rFonts w:eastAsiaTheme="minorHAnsi"/>
    </w:rPr>
  </w:style>
  <w:style w:type="paragraph" w:customStyle="1" w:styleId="B8F2FCB94CE84DE08BA35ED95252EFBB37">
    <w:name w:val="B8F2FCB94CE84DE08BA35ED95252EFBB37"/>
    <w:rsid w:val="00D8489F"/>
    <w:rPr>
      <w:rFonts w:eastAsiaTheme="minorHAnsi"/>
    </w:rPr>
  </w:style>
  <w:style w:type="paragraph" w:customStyle="1" w:styleId="D81A7EFDEB1D43C490C5EC1F2468E0FB34">
    <w:name w:val="D81A7EFDEB1D43C490C5EC1F2468E0FB34"/>
    <w:rsid w:val="00D8489F"/>
    <w:rPr>
      <w:rFonts w:eastAsiaTheme="minorHAnsi"/>
    </w:rPr>
  </w:style>
  <w:style w:type="paragraph" w:customStyle="1" w:styleId="9E873CD5696F4917A433D37D2B73980522">
    <w:name w:val="9E873CD5696F4917A433D37D2B73980522"/>
    <w:rsid w:val="00D8489F"/>
    <w:rPr>
      <w:rFonts w:eastAsiaTheme="minorHAnsi"/>
    </w:rPr>
  </w:style>
  <w:style w:type="paragraph" w:customStyle="1" w:styleId="205EDAF6A8DF44BF9D878874F14B858652">
    <w:name w:val="205EDAF6A8DF44BF9D878874F14B858652"/>
    <w:rsid w:val="00D8489F"/>
    <w:rPr>
      <w:rFonts w:eastAsiaTheme="minorHAnsi"/>
    </w:rPr>
  </w:style>
  <w:style w:type="paragraph" w:customStyle="1" w:styleId="8393B608EA0549CE8CA5B65F2A0398A955">
    <w:name w:val="8393B608EA0549CE8CA5B65F2A0398A955"/>
    <w:rsid w:val="00D8489F"/>
    <w:rPr>
      <w:rFonts w:eastAsiaTheme="minorHAnsi"/>
    </w:rPr>
  </w:style>
  <w:style w:type="paragraph" w:customStyle="1" w:styleId="F41E8460D6F44E6480F7007BFB2C366F30">
    <w:name w:val="F41E8460D6F44E6480F7007BFB2C366F30"/>
    <w:rsid w:val="00D8489F"/>
    <w:rPr>
      <w:rFonts w:eastAsiaTheme="minorHAnsi"/>
    </w:rPr>
  </w:style>
  <w:style w:type="paragraph" w:customStyle="1" w:styleId="F6C8128C9CD64CD1847FDB1067E9033814">
    <w:name w:val="F6C8128C9CD64CD1847FDB1067E9033814"/>
    <w:rsid w:val="00D8489F"/>
    <w:rPr>
      <w:rFonts w:eastAsiaTheme="minorHAnsi"/>
    </w:rPr>
  </w:style>
  <w:style w:type="paragraph" w:customStyle="1" w:styleId="D408AA6C34CF4974835D8AFF504C77467">
    <w:name w:val="D408AA6C34CF4974835D8AFF504C77467"/>
    <w:rsid w:val="00D8489F"/>
    <w:rPr>
      <w:rFonts w:eastAsiaTheme="minorHAnsi"/>
    </w:rPr>
  </w:style>
  <w:style w:type="paragraph" w:customStyle="1" w:styleId="62323F27C5BD4F5EAA8C4EA6339D7E742">
    <w:name w:val="62323F27C5BD4F5EAA8C4EA6339D7E742"/>
    <w:rsid w:val="00D8489F"/>
    <w:rPr>
      <w:rFonts w:eastAsiaTheme="minorHAnsi"/>
    </w:rPr>
  </w:style>
  <w:style w:type="paragraph" w:customStyle="1" w:styleId="336DA2D4A2F74A71811B8E011641C624">
    <w:name w:val="336DA2D4A2F74A71811B8E011641C624"/>
    <w:rsid w:val="00D8489F"/>
    <w:rPr>
      <w:rFonts w:eastAsiaTheme="minorHAnsi"/>
    </w:rPr>
  </w:style>
  <w:style w:type="paragraph" w:customStyle="1" w:styleId="2BD3D9AEC4F6435C8B693F65CE506DE549">
    <w:name w:val="2BD3D9AEC4F6435C8B693F65CE506DE549"/>
    <w:rsid w:val="00D8489F"/>
    <w:rPr>
      <w:rFonts w:eastAsiaTheme="minorHAnsi"/>
    </w:rPr>
  </w:style>
  <w:style w:type="paragraph" w:customStyle="1" w:styleId="61F351F303D34D81966EFD2FB8BFC68C42">
    <w:name w:val="61F351F303D34D81966EFD2FB8BFC68C42"/>
    <w:rsid w:val="00D8489F"/>
    <w:rPr>
      <w:rFonts w:eastAsiaTheme="minorHAnsi"/>
    </w:rPr>
  </w:style>
  <w:style w:type="paragraph" w:customStyle="1" w:styleId="F525BC5D7C4748FC926EFE95AC9DD5CA39">
    <w:name w:val="F525BC5D7C4748FC926EFE95AC9DD5CA39"/>
    <w:rsid w:val="00D8489F"/>
    <w:rPr>
      <w:rFonts w:eastAsiaTheme="minorHAnsi"/>
    </w:rPr>
  </w:style>
  <w:style w:type="paragraph" w:customStyle="1" w:styleId="B8F2FCB94CE84DE08BA35ED95252EFBB38">
    <w:name w:val="B8F2FCB94CE84DE08BA35ED95252EFBB38"/>
    <w:rsid w:val="00D8489F"/>
    <w:rPr>
      <w:rFonts w:eastAsiaTheme="minorHAnsi"/>
    </w:rPr>
  </w:style>
  <w:style w:type="paragraph" w:customStyle="1" w:styleId="D81A7EFDEB1D43C490C5EC1F2468E0FB35">
    <w:name w:val="D81A7EFDEB1D43C490C5EC1F2468E0FB35"/>
    <w:rsid w:val="00D8489F"/>
    <w:rPr>
      <w:rFonts w:eastAsiaTheme="minorHAnsi"/>
    </w:rPr>
  </w:style>
  <w:style w:type="paragraph" w:customStyle="1" w:styleId="9E873CD5696F4917A433D37D2B73980523">
    <w:name w:val="9E873CD5696F4917A433D37D2B73980523"/>
    <w:rsid w:val="00D8489F"/>
    <w:rPr>
      <w:rFonts w:eastAsiaTheme="minorHAnsi"/>
    </w:rPr>
  </w:style>
  <w:style w:type="paragraph" w:customStyle="1" w:styleId="205EDAF6A8DF44BF9D878874F14B858653">
    <w:name w:val="205EDAF6A8DF44BF9D878874F14B858653"/>
    <w:rsid w:val="00D8489F"/>
    <w:rPr>
      <w:rFonts w:eastAsiaTheme="minorHAnsi"/>
    </w:rPr>
  </w:style>
  <w:style w:type="paragraph" w:customStyle="1" w:styleId="8393B608EA0549CE8CA5B65F2A0398A956">
    <w:name w:val="8393B608EA0549CE8CA5B65F2A0398A956"/>
    <w:rsid w:val="00D8489F"/>
    <w:rPr>
      <w:rFonts w:eastAsiaTheme="minorHAnsi"/>
    </w:rPr>
  </w:style>
  <w:style w:type="paragraph" w:customStyle="1" w:styleId="F41E8460D6F44E6480F7007BFB2C366F31">
    <w:name w:val="F41E8460D6F44E6480F7007BFB2C366F31"/>
    <w:rsid w:val="00D8489F"/>
    <w:rPr>
      <w:rFonts w:eastAsiaTheme="minorHAnsi"/>
    </w:rPr>
  </w:style>
  <w:style w:type="paragraph" w:customStyle="1" w:styleId="F6C8128C9CD64CD1847FDB1067E9033815">
    <w:name w:val="F6C8128C9CD64CD1847FDB1067E9033815"/>
    <w:rsid w:val="00D8489F"/>
    <w:rPr>
      <w:rFonts w:eastAsiaTheme="minorHAnsi"/>
    </w:rPr>
  </w:style>
  <w:style w:type="paragraph" w:customStyle="1" w:styleId="D408AA6C34CF4974835D8AFF504C77468">
    <w:name w:val="D408AA6C34CF4974835D8AFF504C77468"/>
    <w:rsid w:val="00D8489F"/>
    <w:rPr>
      <w:rFonts w:eastAsiaTheme="minorHAnsi"/>
    </w:rPr>
  </w:style>
  <w:style w:type="paragraph" w:customStyle="1" w:styleId="62323F27C5BD4F5EAA8C4EA6339D7E743">
    <w:name w:val="62323F27C5BD4F5EAA8C4EA6339D7E743"/>
    <w:rsid w:val="00D8489F"/>
    <w:rPr>
      <w:rFonts w:eastAsiaTheme="minorHAnsi"/>
    </w:rPr>
  </w:style>
  <w:style w:type="paragraph" w:customStyle="1" w:styleId="336DA2D4A2F74A71811B8E011641C6241">
    <w:name w:val="336DA2D4A2F74A71811B8E011641C6241"/>
    <w:rsid w:val="00D8489F"/>
    <w:rPr>
      <w:rFonts w:eastAsiaTheme="minorHAnsi"/>
    </w:rPr>
  </w:style>
  <w:style w:type="paragraph" w:customStyle="1" w:styleId="2BD3D9AEC4F6435C8B693F65CE506DE550">
    <w:name w:val="2BD3D9AEC4F6435C8B693F65CE506DE550"/>
    <w:rsid w:val="00D8489F"/>
    <w:rPr>
      <w:rFonts w:eastAsiaTheme="minorHAnsi"/>
    </w:rPr>
  </w:style>
  <w:style w:type="paragraph" w:customStyle="1" w:styleId="61F351F303D34D81966EFD2FB8BFC68C43">
    <w:name w:val="61F351F303D34D81966EFD2FB8BFC68C43"/>
    <w:rsid w:val="00D8489F"/>
    <w:rPr>
      <w:rFonts w:eastAsiaTheme="minorHAnsi"/>
    </w:rPr>
  </w:style>
  <w:style w:type="paragraph" w:customStyle="1" w:styleId="F525BC5D7C4748FC926EFE95AC9DD5CA40">
    <w:name w:val="F525BC5D7C4748FC926EFE95AC9DD5CA40"/>
    <w:rsid w:val="00D8489F"/>
    <w:rPr>
      <w:rFonts w:eastAsiaTheme="minorHAnsi"/>
    </w:rPr>
  </w:style>
  <w:style w:type="paragraph" w:customStyle="1" w:styleId="B8F2FCB94CE84DE08BA35ED95252EFBB39">
    <w:name w:val="B8F2FCB94CE84DE08BA35ED95252EFBB39"/>
    <w:rsid w:val="00D8489F"/>
    <w:rPr>
      <w:rFonts w:eastAsiaTheme="minorHAnsi"/>
    </w:rPr>
  </w:style>
  <w:style w:type="paragraph" w:customStyle="1" w:styleId="D81A7EFDEB1D43C490C5EC1F2468E0FB36">
    <w:name w:val="D81A7EFDEB1D43C490C5EC1F2468E0FB36"/>
    <w:rsid w:val="00D8489F"/>
    <w:rPr>
      <w:rFonts w:eastAsiaTheme="minorHAnsi"/>
    </w:rPr>
  </w:style>
  <w:style w:type="paragraph" w:customStyle="1" w:styleId="9E873CD5696F4917A433D37D2B73980524">
    <w:name w:val="9E873CD5696F4917A433D37D2B73980524"/>
    <w:rsid w:val="00D8489F"/>
    <w:rPr>
      <w:rFonts w:eastAsiaTheme="minorHAnsi"/>
    </w:rPr>
  </w:style>
  <w:style w:type="paragraph" w:customStyle="1" w:styleId="205EDAF6A8DF44BF9D878874F14B858654">
    <w:name w:val="205EDAF6A8DF44BF9D878874F14B858654"/>
    <w:rsid w:val="00D8489F"/>
    <w:rPr>
      <w:rFonts w:eastAsiaTheme="minorHAnsi"/>
    </w:rPr>
  </w:style>
  <w:style w:type="paragraph" w:customStyle="1" w:styleId="8393B608EA0549CE8CA5B65F2A0398A957">
    <w:name w:val="8393B608EA0549CE8CA5B65F2A0398A957"/>
    <w:rsid w:val="00D8489F"/>
    <w:rPr>
      <w:rFonts w:eastAsiaTheme="minorHAnsi"/>
    </w:rPr>
  </w:style>
  <w:style w:type="paragraph" w:customStyle="1" w:styleId="F41E8460D6F44E6480F7007BFB2C366F32">
    <w:name w:val="F41E8460D6F44E6480F7007BFB2C366F32"/>
    <w:rsid w:val="00D8489F"/>
    <w:rPr>
      <w:rFonts w:eastAsiaTheme="minorHAnsi"/>
    </w:rPr>
  </w:style>
  <w:style w:type="paragraph" w:customStyle="1" w:styleId="F6C8128C9CD64CD1847FDB1067E9033816">
    <w:name w:val="F6C8128C9CD64CD1847FDB1067E9033816"/>
    <w:rsid w:val="00D8489F"/>
    <w:rPr>
      <w:rFonts w:eastAsiaTheme="minorHAnsi"/>
    </w:rPr>
  </w:style>
  <w:style w:type="paragraph" w:customStyle="1" w:styleId="D408AA6C34CF4974835D8AFF504C77469">
    <w:name w:val="D408AA6C34CF4974835D8AFF504C77469"/>
    <w:rsid w:val="00D8489F"/>
    <w:rPr>
      <w:rFonts w:eastAsiaTheme="minorHAnsi"/>
    </w:rPr>
  </w:style>
  <w:style w:type="paragraph" w:customStyle="1" w:styleId="62323F27C5BD4F5EAA8C4EA6339D7E744">
    <w:name w:val="62323F27C5BD4F5EAA8C4EA6339D7E744"/>
    <w:rsid w:val="00D8489F"/>
    <w:rPr>
      <w:rFonts w:eastAsiaTheme="minorHAnsi"/>
    </w:rPr>
  </w:style>
  <w:style w:type="paragraph" w:customStyle="1" w:styleId="336DA2D4A2F74A71811B8E011641C6242">
    <w:name w:val="336DA2D4A2F74A71811B8E011641C6242"/>
    <w:rsid w:val="00D8489F"/>
    <w:rPr>
      <w:rFonts w:eastAsiaTheme="minorHAnsi"/>
    </w:rPr>
  </w:style>
  <w:style w:type="paragraph" w:customStyle="1" w:styleId="2BD3D9AEC4F6435C8B693F65CE506DE551">
    <w:name w:val="2BD3D9AEC4F6435C8B693F65CE506DE551"/>
    <w:rsid w:val="00D8489F"/>
    <w:rPr>
      <w:rFonts w:eastAsiaTheme="minorHAnsi"/>
    </w:rPr>
  </w:style>
  <w:style w:type="paragraph" w:customStyle="1" w:styleId="61F351F303D34D81966EFD2FB8BFC68C44">
    <w:name w:val="61F351F303D34D81966EFD2FB8BFC68C44"/>
    <w:rsid w:val="00D8489F"/>
    <w:rPr>
      <w:rFonts w:eastAsiaTheme="minorHAnsi"/>
    </w:rPr>
  </w:style>
  <w:style w:type="paragraph" w:customStyle="1" w:styleId="F525BC5D7C4748FC926EFE95AC9DD5CA41">
    <w:name w:val="F525BC5D7C4748FC926EFE95AC9DD5CA41"/>
    <w:rsid w:val="00D8489F"/>
    <w:rPr>
      <w:rFonts w:eastAsiaTheme="minorHAnsi"/>
    </w:rPr>
  </w:style>
  <w:style w:type="paragraph" w:customStyle="1" w:styleId="B8F2FCB94CE84DE08BA35ED95252EFBB40">
    <w:name w:val="B8F2FCB94CE84DE08BA35ED95252EFBB40"/>
    <w:rsid w:val="00D8489F"/>
    <w:rPr>
      <w:rFonts w:eastAsiaTheme="minorHAnsi"/>
    </w:rPr>
  </w:style>
  <w:style w:type="paragraph" w:customStyle="1" w:styleId="D81A7EFDEB1D43C490C5EC1F2468E0FB37">
    <w:name w:val="D81A7EFDEB1D43C490C5EC1F2468E0FB37"/>
    <w:rsid w:val="00D8489F"/>
    <w:rPr>
      <w:rFonts w:eastAsiaTheme="minorHAnsi"/>
    </w:rPr>
  </w:style>
  <w:style w:type="paragraph" w:customStyle="1" w:styleId="6F4FCDA9629D49AB848762FAA05156FB">
    <w:name w:val="6F4FCDA9629D49AB848762FAA05156FB"/>
    <w:rsid w:val="00D8489F"/>
  </w:style>
  <w:style w:type="paragraph" w:customStyle="1" w:styleId="9E873CD5696F4917A433D37D2B73980525">
    <w:name w:val="9E873CD5696F4917A433D37D2B73980525"/>
    <w:rsid w:val="00D8489F"/>
    <w:rPr>
      <w:rFonts w:eastAsiaTheme="minorHAnsi"/>
    </w:rPr>
  </w:style>
  <w:style w:type="paragraph" w:customStyle="1" w:styleId="205EDAF6A8DF44BF9D878874F14B858655">
    <w:name w:val="205EDAF6A8DF44BF9D878874F14B858655"/>
    <w:rsid w:val="00D8489F"/>
    <w:rPr>
      <w:rFonts w:eastAsiaTheme="minorHAnsi"/>
    </w:rPr>
  </w:style>
  <w:style w:type="paragraph" w:customStyle="1" w:styleId="8393B608EA0549CE8CA5B65F2A0398A958">
    <w:name w:val="8393B608EA0549CE8CA5B65F2A0398A958"/>
    <w:rsid w:val="00D8489F"/>
    <w:rPr>
      <w:rFonts w:eastAsiaTheme="minorHAnsi"/>
    </w:rPr>
  </w:style>
  <w:style w:type="paragraph" w:customStyle="1" w:styleId="F41E8460D6F44E6480F7007BFB2C366F33">
    <w:name w:val="F41E8460D6F44E6480F7007BFB2C366F33"/>
    <w:rsid w:val="00D8489F"/>
    <w:rPr>
      <w:rFonts w:eastAsiaTheme="minorHAnsi"/>
    </w:rPr>
  </w:style>
  <w:style w:type="paragraph" w:customStyle="1" w:styleId="F6C8128C9CD64CD1847FDB1067E9033817">
    <w:name w:val="F6C8128C9CD64CD1847FDB1067E9033817"/>
    <w:rsid w:val="00D8489F"/>
    <w:rPr>
      <w:rFonts w:eastAsiaTheme="minorHAnsi"/>
    </w:rPr>
  </w:style>
  <w:style w:type="paragraph" w:customStyle="1" w:styleId="D408AA6C34CF4974835D8AFF504C774610">
    <w:name w:val="D408AA6C34CF4974835D8AFF504C774610"/>
    <w:rsid w:val="00D8489F"/>
    <w:rPr>
      <w:rFonts w:eastAsiaTheme="minorHAnsi"/>
    </w:rPr>
  </w:style>
  <w:style w:type="paragraph" w:customStyle="1" w:styleId="62323F27C5BD4F5EAA8C4EA6339D7E745">
    <w:name w:val="62323F27C5BD4F5EAA8C4EA6339D7E745"/>
    <w:rsid w:val="00D8489F"/>
    <w:rPr>
      <w:rFonts w:eastAsiaTheme="minorHAnsi"/>
    </w:rPr>
  </w:style>
  <w:style w:type="paragraph" w:customStyle="1" w:styleId="336DA2D4A2F74A71811B8E011641C6243">
    <w:name w:val="336DA2D4A2F74A71811B8E011641C6243"/>
    <w:rsid w:val="00D8489F"/>
    <w:rPr>
      <w:rFonts w:eastAsiaTheme="minorHAnsi"/>
    </w:rPr>
  </w:style>
  <w:style w:type="paragraph" w:customStyle="1" w:styleId="6F4FCDA9629D49AB848762FAA05156FB1">
    <w:name w:val="6F4FCDA9629D49AB848762FAA05156FB1"/>
    <w:rsid w:val="00D8489F"/>
    <w:rPr>
      <w:rFonts w:eastAsiaTheme="minorHAnsi"/>
    </w:rPr>
  </w:style>
  <w:style w:type="paragraph" w:customStyle="1" w:styleId="2BD3D9AEC4F6435C8B693F65CE506DE552">
    <w:name w:val="2BD3D9AEC4F6435C8B693F65CE506DE552"/>
    <w:rsid w:val="00D8489F"/>
    <w:rPr>
      <w:rFonts w:eastAsiaTheme="minorHAnsi"/>
    </w:rPr>
  </w:style>
  <w:style w:type="paragraph" w:customStyle="1" w:styleId="61F351F303D34D81966EFD2FB8BFC68C45">
    <w:name w:val="61F351F303D34D81966EFD2FB8BFC68C45"/>
    <w:rsid w:val="00D8489F"/>
    <w:rPr>
      <w:rFonts w:eastAsiaTheme="minorHAnsi"/>
    </w:rPr>
  </w:style>
  <w:style w:type="paragraph" w:customStyle="1" w:styleId="F525BC5D7C4748FC926EFE95AC9DD5CA42">
    <w:name w:val="F525BC5D7C4748FC926EFE95AC9DD5CA42"/>
    <w:rsid w:val="00D8489F"/>
    <w:rPr>
      <w:rFonts w:eastAsiaTheme="minorHAnsi"/>
    </w:rPr>
  </w:style>
  <w:style w:type="paragraph" w:customStyle="1" w:styleId="B8F2FCB94CE84DE08BA35ED95252EFBB41">
    <w:name w:val="B8F2FCB94CE84DE08BA35ED95252EFBB41"/>
    <w:rsid w:val="00D8489F"/>
    <w:rPr>
      <w:rFonts w:eastAsiaTheme="minorHAnsi"/>
    </w:rPr>
  </w:style>
  <w:style w:type="paragraph" w:customStyle="1" w:styleId="D81A7EFDEB1D43C490C5EC1F2468E0FB38">
    <w:name w:val="D81A7EFDEB1D43C490C5EC1F2468E0FB38"/>
    <w:rsid w:val="00D8489F"/>
    <w:rPr>
      <w:rFonts w:eastAsiaTheme="minorHAnsi"/>
    </w:rPr>
  </w:style>
  <w:style w:type="paragraph" w:customStyle="1" w:styleId="EC6E95ED9A1B467D9548F4006D5682FA">
    <w:name w:val="EC6E95ED9A1B467D9548F4006D5682FA"/>
    <w:rsid w:val="00D8489F"/>
  </w:style>
  <w:style w:type="paragraph" w:customStyle="1" w:styleId="9E873CD5696F4917A433D37D2B73980526">
    <w:name w:val="9E873CD5696F4917A433D37D2B73980526"/>
    <w:rsid w:val="00D8489F"/>
    <w:rPr>
      <w:rFonts w:eastAsiaTheme="minorHAnsi"/>
    </w:rPr>
  </w:style>
  <w:style w:type="paragraph" w:customStyle="1" w:styleId="205EDAF6A8DF44BF9D878874F14B858656">
    <w:name w:val="205EDAF6A8DF44BF9D878874F14B858656"/>
    <w:rsid w:val="00D8489F"/>
    <w:rPr>
      <w:rFonts w:eastAsiaTheme="minorHAnsi"/>
    </w:rPr>
  </w:style>
  <w:style w:type="paragraph" w:customStyle="1" w:styleId="8393B608EA0549CE8CA5B65F2A0398A959">
    <w:name w:val="8393B608EA0549CE8CA5B65F2A0398A959"/>
    <w:rsid w:val="00D8489F"/>
    <w:rPr>
      <w:rFonts w:eastAsiaTheme="minorHAnsi"/>
    </w:rPr>
  </w:style>
  <w:style w:type="paragraph" w:customStyle="1" w:styleId="F41E8460D6F44E6480F7007BFB2C366F34">
    <w:name w:val="F41E8460D6F44E6480F7007BFB2C366F34"/>
    <w:rsid w:val="00D8489F"/>
    <w:rPr>
      <w:rFonts w:eastAsiaTheme="minorHAnsi"/>
    </w:rPr>
  </w:style>
  <w:style w:type="paragraph" w:customStyle="1" w:styleId="F6C8128C9CD64CD1847FDB1067E9033818">
    <w:name w:val="F6C8128C9CD64CD1847FDB1067E9033818"/>
    <w:rsid w:val="00D8489F"/>
    <w:rPr>
      <w:rFonts w:eastAsiaTheme="minorHAnsi"/>
    </w:rPr>
  </w:style>
  <w:style w:type="paragraph" w:customStyle="1" w:styleId="D408AA6C34CF4974835D8AFF504C774611">
    <w:name w:val="D408AA6C34CF4974835D8AFF504C774611"/>
    <w:rsid w:val="00D8489F"/>
    <w:rPr>
      <w:rFonts w:eastAsiaTheme="minorHAnsi"/>
    </w:rPr>
  </w:style>
  <w:style w:type="paragraph" w:customStyle="1" w:styleId="62323F27C5BD4F5EAA8C4EA6339D7E746">
    <w:name w:val="62323F27C5BD4F5EAA8C4EA6339D7E746"/>
    <w:rsid w:val="00D8489F"/>
    <w:rPr>
      <w:rFonts w:eastAsiaTheme="minorHAnsi"/>
    </w:rPr>
  </w:style>
  <w:style w:type="paragraph" w:customStyle="1" w:styleId="336DA2D4A2F74A71811B8E011641C6244">
    <w:name w:val="336DA2D4A2F74A71811B8E011641C6244"/>
    <w:rsid w:val="00D8489F"/>
    <w:rPr>
      <w:rFonts w:eastAsiaTheme="minorHAnsi"/>
    </w:rPr>
  </w:style>
  <w:style w:type="paragraph" w:customStyle="1" w:styleId="6F4FCDA9629D49AB848762FAA05156FB2">
    <w:name w:val="6F4FCDA9629D49AB848762FAA05156FB2"/>
    <w:rsid w:val="00D8489F"/>
    <w:rPr>
      <w:rFonts w:eastAsiaTheme="minorHAnsi"/>
    </w:rPr>
  </w:style>
  <w:style w:type="paragraph" w:customStyle="1" w:styleId="EC6E95ED9A1B467D9548F4006D5682FA1">
    <w:name w:val="EC6E95ED9A1B467D9548F4006D5682FA1"/>
    <w:rsid w:val="00D8489F"/>
    <w:rPr>
      <w:rFonts w:eastAsiaTheme="minorHAnsi"/>
    </w:rPr>
  </w:style>
  <w:style w:type="paragraph" w:customStyle="1" w:styleId="2BD3D9AEC4F6435C8B693F65CE506DE553">
    <w:name w:val="2BD3D9AEC4F6435C8B693F65CE506DE553"/>
    <w:rsid w:val="00D8489F"/>
    <w:rPr>
      <w:rFonts w:eastAsiaTheme="minorHAnsi"/>
    </w:rPr>
  </w:style>
  <w:style w:type="paragraph" w:customStyle="1" w:styleId="61F351F303D34D81966EFD2FB8BFC68C46">
    <w:name w:val="61F351F303D34D81966EFD2FB8BFC68C46"/>
    <w:rsid w:val="00D8489F"/>
    <w:rPr>
      <w:rFonts w:eastAsiaTheme="minorHAnsi"/>
    </w:rPr>
  </w:style>
  <w:style w:type="paragraph" w:customStyle="1" w:styleId="F525BC5D7C4748FC926EFE95AC9DD5CA43">
    <w:name w:val="F525BC5D7C4748FC926EFE95AC9DD5CA43"/>
    <w:rsid w:val="00D8489F"/>
    <w:rPr>
      <w:rFonts w:eastAsiaTheme="minorHAnsi"/>
    </w:rPr>
  </w:style>
  <w:style w:type="paragraph" w:customStyle="1" w:styleId="B8F2FCB94CE84DE08BA35ED95252EFBB42">
    <w:name w:val="B8F2FCB94CE84DE08BA35ED95252EFBB42"/>
    <w:rsid w:val="00D8489F"/>
    <w:rPr>
      <w:rFonts w:eastAsiaTheme="minorHAnsi"/>
    </w:rPr>
  </w:style>
  <w:style w:type="paragraph" w:customStyle="1" w:styleId="D81A7EFDEB1D43C490C5EC1F2468E0FB39">
    <w:name w:val="D81A7EFDEB1D43C490C5EC1F2468E0FB39"/>
    <w:rsid w:val="00D8489F"/>
    <w:rPr>
      <w:rFonts w:eastAsiaTheme="minorHAnsi"/>
    </w:rPr>
  </w:style>
  <w:style w:type="paragraph" w:customStyle="1" w:styleId="2819C9EE31E9480DBC5534B8A630A9F2">
    <w:name w:val="2819C9EE31E9480DBC5534B8A630A9F2"/>
    <w:rsid w:val="00D8489F"/>
  </w:style>
  <w:style w:type="paragraph" w:customStyle="1" w:styleId="F3AF7A6FEAD1469E83BE4775E251212A">
    <w:name w:val="F3AF7A6FEAD1469E83BE4775E251212A"/>
    <w:rsid w:val="00D8489F"/>
  </w:style>
  <w:style w:type="paragraph" w:customStyle="1" w:styleId="1312ACB6399E4A3E8B1C991BE6D1697F">
    <w:name w:val="1312ACB6399E4A3E8B1C991BE6D1697F"/>
    <w:rsid w:val="00D8489F"/>
  </w:style>
  <w:style w:type="paragraph" w:customStyle="1" w:styleId="664D307F21A24FCDB458AF2D9D629BAD">
    <w:name w:val="664D307F21A24FCDB458AF2D9D629BAD"/>
    <w:rsid w:val="00D8489F"/>
  </w:style>
  <w:style w:type="paragraph" w:customStyle="1" w:styleId="DF248F3029384C8A83306019DE780500">
    <w:name w:val="DF248F3029384C8A83306019DE780500"/>
    <w:rsid w:val="00D8489F"/>
  </w:style>
  <w:style w:type="paragraph" w:customStyle="1" w:styleId="9E873CD5696F4917A433D37D2B73980527">
    <w:name w:val="9E873CD5696F4917A433D37D2B73980527"/>
    <w:rsid w:val="00D8489F"/>
    <w:rPr>
      <w:rFonts w:eastAsiaTheme="minorHAnsi"/>
    </w:rPr>
  </w:style>
  <w:style w:type="paragraph" w:customStyle="1" w:styleId="205EDAF6A8DF44BF9D878874F14B858657">
    <w:name w:val="205EDAF6A8DF44BF9D878874F14B858657"/>
    <w:rsid w:val="00D8489F"/>
    <w:rPr>
      <w:rFonts w:eastAsiaTheme="minorHAnsi"/>
    </w:rPr>
  </w:style>
  <w:style w:type="paragraph" w:customStyle="1" w:styleId="8393B608EA0549CE8CA5B65F2A0398A960">
    <w:name w:val="8393B608EA0549CE8CA5B65F2A0398A960"/>
    <w:rsid w:val="00D8489F"/>
    <w:rPr>
      <w:rFonts w:eastAsiaTheme="minorHAnsi"/>
    </w:rPr>
  </w:style>
  <w:style w:type="paragraph" w:customStyle="1" w:styleId="F41E8460D6F44E6480F7007BFB2C366F35">
    <w:name w:val="F41E8460D6F44E6480F7007BFB2C366F35"/>
    <w:rsid w:val="00D8489F"/>
    <w:rPr>
      <w:rFonts w:eastAsiaTheme="minorHAnsi"/>
    </w:rPr>
  </w:style>
  <w:style w:type="paragraph" w:customStyle="1" w:styleId="F6C8128C9CD64CD1847FDB1067E9033819">
    <w:name w:val="F6C8128C9CD64CD1847FDB1067E9033819"/>
    <w:rsid w:val="00D8489F"/>
    <w:rPr>
      <w:rFonts w:eastAsiaTheme="minorHAnsi"/>
    </w:rPr>
  </w:style>
  <w:style w:type="paragraph" w:customStyle="1" w:styleId="D408AA6C34CF4974835D8AFF504C774612">
    <w:name w:val="D408AA6C34CF4974835D8AFF504C774612"/>
    <w:rsid w:val="00D8489F"/>
    <w:rPr>
      <w:rFonts w:eastAsiaTheme="minorHAnsi"/>
    </w:rPr>
  </w:style>
  <w:style w:type="paragraph" w:customStyle="1" w:styleId="62323F27C5BD4F5EAA8C4EA6339D7E747">
    <w:name w:val="62323F27C5BD4F5EAA8C4EA6339D7E747"/>
    <w:rsid w:val="00D8489F"/>
    <w:rPr>
      <w:rFonts w:eastAsiaTheme="minorHAnsi"/>
    </w:rPr>
  </w:style>
  <w:style w:type="paragraph" w:customStyle="1" w:styleId="336DA2D4A2F74A71811B8E011641C6245">
    <w:name w:val="336DA2D4A2F74A71811B8E011641C6245"/>
    <w:rsid w:val="00D8489F"/>
    <w:rPr>
      <w:rFonts w:eastAsiaTheme="minorHAnsi"/>
    </w:rPr>
  </w:style>
  <w:style w:type="paragraph" w:customStyle="1" w:styleId="6F4FCDA9629D49AB848762FAA05156FB3">
    <w:name w:val="6F4FCDA9629D49AB848762FAA05156FB3"/>
    <w:rsid w:val="00D8489F"/>
    <w:rPr>
      <w:rFonts w:eastAsiaTheme="minorHAnsi"/>
    </w:rPr>
  </w:style>
  <w:style w:type="paragraph" w:customStyle="1" w:styleId="EC6E95ED9A1B467D9548F4006D5682FA2">
    <w:name w:val="EC6E95ED9A1B467D9548F4006D5682FA2"/>
    <w:rsid w:val="00D8489F"/>
    <w:rPr>
      <w:rFonts w:eastAsiaTheme="minorHAnsi"/>
    </w:rPr>
  </w:style>
  <w:style w:type="paragraph" w:customStyle="1" w:styleId="2819C9EE31E9480DBC5534B8A630A9F21">
    <w:name w:val="2819C9EE31E9480DBC5534B8A630A9F21"/>
    <w:rsid w:val="00D8489F"/>
    <w:rPr>
      <w:rFonts w:eastAsiaTheme="minorHAnsi"/>
    </w:rPr>
  </w:style>
  <w:style w:type="paragraph" w:customStyle="1" w:styleId="F3AF7A6FEAD1469E83BE4775E251212A1">
    <w:name w:val="F3AF7A6FEAD1469E83BE4775E251212A1"/>
    <w:rsid w:val="00D8489F"/>
    <w:rPr>
      <w:rFonts w:eastAsiaTheme="minorHAnsi"/>
    </w:rPr>
  </w:style>
  <w:style w:type="paragraph" w:customStyle="1" w:styleId="1312ACB6399E4A3E8B1C991BE6D1697F1">
    <w:name w:val="1312ACB6399E4A3E8B1C991BE6D1697F1"/>
    <w:rsid w:val="00D8489F"/>
    <w:rPr>
      <w:rFonts w:eastAsiaTheme="minorHAnsi"/>
    </w:rPr>
  </w:style>
  <w:style w:type="paragraph" w:customStyle="1" w:styleId="2BD3D9AEC4F6435C8B693F65CE506DE554">
    <w:name w:val="2BD3D9AEC4F6435C8B693F65CE506DE554"/>
    <w:rsid w:val="00D8489F"/>
    <w:rPr>
      <w:rFonts w:eastAsiaTheme="minorHAnsi"/>
    </w:rPr>
  </w:style>
  <w:style w:type="paragraph" w:customStyle="1" w:styleId="664D307F21A24FCDB458AF2D9D629BAD1">
    <w:name w:val="664D307F21A24FCDB458AF2D9D629BAD1"/>
    <w:rsid w:val="00D8489F"/>
    <w:rPr>
      <w:rFonts w:eastAsiaTheme="minorHAnsi"/>
    </w:rPr>
  </w:style>
  <w:style w:type="paragraph" w:customStyle="1" w:styleId="DF248F3029384C8A83306019DE7805001">
    <w:name w:val="DF248F3029384C8A83306019DE7805001"/>
    <w:rsid w:val="00D8489F"/>
    <w:rPr>
      <w:rFonts w:eastAsiaTheme="minorHAnsi"/>
    </w:rPr>
  </w:style>
  <w:style w:type="paragraph" w:customStyle="1" w:styleId="61F351F303D34D81966EFD2FB8BFC68C47">
    <w:name w:val="61F351F303D34D81966EFD2FB8BFC68C47"/>
    <w:rsid w:val="00D8489F"/>
    <w:rPr>
      <w:rFonts w:eastAsiaTheme="minorHAnsi"/>
    </w:rPr>
  </w:style>
  <w:style w:type="paragraph" w:customStyle="1" w:styleId="F525BC5D7C4748FC926EFE95AC9DD5CA44">
    <w:name w:val="F525BC5D7C4748FC926EFE95AC9DD5CA44"/>
    <w:rsid w:val="00D8489F"/>
    <w:rPr>
      <w:rFonts w:eastAsiaTheme="minorHAnsi"/>
    </w:rPr>
  </w:style>
  <w:style w:type="paragraph" w:customStyle="1" w:styleId="B8F2FCB94CE84DE08BA35ED95252EFBB43">
    <w:name w:val="B8F2FCB94CE84DE08BA35ED95252EFBB43"/>
    <w:rsid w:val="00D8489F"/>
    <w:rPr>
      <w:rFonts w:eastAsiaTheme="minorHAnsi"/>
    </w:rPr>
  </w:style>
  <w:style w:type="paragraph" w:customStyle="1" w:styleId="D81A7EFDEB1D43C490C5EC1F2468E0FB40">
    <w:name w:val="D81A7EFDEB1D43C490C5EC1F2468E0FB40"/>
    <w:rsid w:val="00D8489F"/>
    <w:rPr>
      <w:rFonts w:eastAsiaTheme="minorHAnsi"/>
    </w:rPr>
  </w:style>
  <w:style w:type="paragraph" w:customStyle="1" w:styleId="9E873CD5696F4917A433D37D2B73980528">
    <w:name w:val="9E873CD5696F4917A433D37D2B73980528"/>
    <w:rsid w:val="00D8489F"/>
    <w:rPr>
      <w:rFonts w:eastAsiaTheme="minorHAnsi"/>
    </w:rPr>
  </w:style>
  <w:style w:type="paragraph" w:customStyle="1" w:styleId="205EDAF6A8DF44BF9D878874F14B858658">
    <w:name w:val="205EDAF6A8DF44BF9D878874F14B858658"/>
    <w:rsid w:val="00D8489F"/>
    <w:rPr>
      <w:rFonts w:eastAsiaTheme="minorHAnsi"/>
    </w:rPr>
  </w:style>
  <w:style w:type="paragraph" w:customStyle="1" w:styleId="8393B608EA0549CE8CA5B65F2A0398A961">
    <w:name w:val="8393B608EA0549CE8CA5B65F2A0398A961"/>
    <w:rsid w:val="00D8489F"/>
    <w:rPr>
      <w:rFonts w:eastAsiaTheme="minorHAnsi"/>
    </w:rPr>
  </w:style>
  <w:style w:type="paragraph" w:customStyle="1" w:styleId="F41E8460D6F44E6480F7007BFB2C366F36">
    <w:name w:val="F41E8460D6F44E6480F7007BFB2C366F36"/>
    <w:rsid w:val="00D8489F"/>
    <w:rPr>
      <w:rFonts w:eastAsiaTheme="minorHAnsi"/>
    </w:rPr>
  </w:style>
  <w:style w:type="paragraph" w:customStyle="1" w:styleId="F6C8128C9CD64CD1847FDB1067E9033820">
    <w:name w:val="F6C8128C9CD64CD1847FDB1067E9033820"/>
    <w:rsid w:val="00D8489F"/>
    <w:rPr>
      <w:rFonts w:eastAsiaTheme="minorHAnsi"/>
    </w:rPr>
  </w:style>
  <w:style w:type="paragraph" w:customStyle="1" w:styleId="D408AA6C34CF4974835D8AFF504C774613">
    <w:name w:val="D408AA6C34CF4974835D8AFF504C774613"/>
    <w:rsid w:val="00D8489F"/>
    <w:rPr>
      <w:rFonts w:eastAsiaTheme="minorHAnsi"/>
    </w:rPr>
  </w:style>
  <w:style w:type="paragraph" w:customStyle="1" w:styleId="62323F27C5BD4F5EAA8C4EA6339D7E748">
    <w:name w:val="62323F27C5BD4F5EAA8C4EA6339D7E748"/>
    <w:rsid w:val="00D8489F"/>
    <w:rPr>
      <w:rFonts w:eastAsiaTheme="minorHAnsi"/>
    </w:rPr>
  </w:style>
  <w:style w:type="paragraph" w:customStyle="1" w:styleId="336DA2D4A2F74A71811B8E011641C6246">
    <w:name w:val="336DA2D4A2F74A71811B8E011641C6246"/>
    <w:rsid w:val="00D8489F"/>
    <w:rPr>
      <w:rFonts w:eastAsiaTheme="minorHAnsi"/>
    </w:rPr>
  </w:style>
  <w:style w:type="paragraph" w:customStyle="1" w:styleId="6F4FCDA9629D49AB848762FAA05156FB4">
    <w:name w:val="6F4FCDA9629D49AB848762FAA05156FB4"/>
    <w:rsid w:val="00D8489F"/>
    <w:rPr>
      <w:rFonts w:eastAsiaTheme="minorHAnsi"/>
    </w:rPr>
  </w:style>
  <w:style w:type="paragraph" w:customStyle="1" w:styleId="EC6E95ED9A1B467D9548F4006D5682FA3">
    <w:name w:val="EC6E95ED9A1B467D9548F4006D5682FA3"/>
    <w:rsid w:val="00D8489F"/>
    <w:rPr>
      <w:rFonts w:eastAsiaTheme="minorHAnsi"/>
    </w:rPr>
  </w:style>
  <w:style w:type="paragraph" w:customStyle="1" w:styleId="2819C9EE31E9480DBC5534B8A630A9F22">
    <w:name w:val="2819C9EE31E9480DBC5534B8A630A9F22"/>
    <w:rsid w:val="00D8489F"/>
    <w:rPr>
      <w:rFonts w:eastAsiaTheme="minorHAnsi"/>
    </w:rPr>
  </w:style>
  <w:style w:type="paragraph" w:customStyle="1" w:styleId="F3AF7A6FEAD1469E83BE4775E251212A2">
    <w:name w:val="F3AF7A6FEAD1469E83BE4775E251212A2"/>
    <w:rsid w:val="00D8489F"/>
    <w:rPr>
      <w:rFonts w:eastAsiaTheme="minorHAnsi"/>
    </w:rPr>
  </w:style>
  <w:style w:type="paragraph" w:customStyle="1" w:styleId="1312ACB6399E4A3E8B1C991BE6D1697F2">
    <w:name w:val="1312ACB6399E4A3E8B1C991BE6D1697F2"/>
    <w:rsid w:val="00D8489F"/>
    <w:rPr>
      <w:rFonts w:eastAsiaTheme="minorHAnsi"/>
    </w:rPr>
  </w:style>
  <w:style w:type="paragraph" w:customStyle="1" w:styleId="2BD3D9AEC4F6435C8B693F65CE506DE555">
    <w:name w:val="2BD3D9AEC4F6435C8B693F65CE506DE555"/>
    <w:rsid w:val="00D8489F"/>
    <w:rPr>
      <w:rFonts w:eastAsiaTheme="minorHAnsi"/>
    </w:rPr>
  </w:style>
  <w:style w:type="paragraph" w:customStyle="1" w:styleId="664D307F21A24FCDB458AF2D9D629BAD2">
    <w:name w:val="664D307F21A24FCDB458AF2D9D629BAD2"/>
    <w:rsid w:val="00D8489F"/>
    <w:rPr>
      <w:rFonts w:eastAsiaTheme="minorHAnsi"/>
    </w:rPr>
  </w:style>
  <w:style w:type="paragraph" w:customStyle="1" w:styleId="DF248F3029384C8A83306019DE7805002">
    <w:name w:val="DF248F3029384C8A83306019DE7805002"/>
    <w:rsid w:val="00D8489F"/>
    <w:rPr>
      <w:rFonts w:eastAsiaTheme="minorHAnsi"/>
    </w:rPr>
  </w:style>
  <w:style w:type="paragraph" w:customStyle="1" w:styleId="61F351F303D34D81966EFD2FB8BFC68C48">
    <w:name w:val="61F351F303D34D81966EFD2FB8BFC68C48"/>
    <w:rsid w:val="00D8489F"/>
    <w:rPr>
      <w:rFonts w:eastAsiaTheme="minorHAnsi"/>
    </w:rPr>
  </w:style>
  <w:style w:type="paragraph" w:customStyle="1" w:styleId="F525BC5D7C4748FC926EFE95AC9DD5CA45">
    <w:name w:val="F525BC5D7C4748FC926EFE95AC9DD5CA45"/>
    <w:rsid w:val="00D8489F"/>
    <w:rPr>
      <w:rFonts w:eastAsiaTheme="minorHAnsi"/>
    </w:rPr>
  </w:style>
  <w:style w:type="paragraph" w:customStyle="1" w:styleId="B8F2FCB94CE84DE08BA35ED95252EFBB44">
    <w:name w:val="B8F2FCB94CE84DE08BA35ED95252EFBB44"/>
    <w:rsid w:val="00D8489F"/>
    <w:rPr>
      <w:rFonts w:eastAsiaTheme="minorHAnsi"/>
    </w:rPr>
  </w:style>
  <w:style w:type="paragraph" w:customStyle="1" w:styleId="D81A7EFDEB1D43C490C5EC1F2468E0FB41">
    <w:name w:val="D81A7EFDEB1D43C490C5EC1F2468E0FB41"/>
    <w:rsid w:val="00D8489F"/>
    <w:rPr>
      <w:rFonts w:eastAsiaTheme="minorHAnsi"/>
    </w:rPr>
  </w:style>
  <w:style w:type="paragraph" w:customStyle="1" w:styleId="9E873CD5696F4917A433D37D2B73980529">
    <w:name w:val="9E873CD5696F4917A433D37D2B73980529"/>
    <w:rsid w:val="00D8489F"/>
    <w:rPr>
      <w:rFonts w:eastAsiaTheme="minorHAnsi"/>
    </w:rPr>
  </w:style>
  <w:style w:type="paragraph" w:customStyle="1" w:styleId="205EDAF6A8DF44BF9D878874F14B858659">
    <w:name w:val="205EDAF6A8DF44BF9D878874F14B858659"/>
    <w:rsid w:val="00D8489F"/>
    <w:rPr>
      <w:rFonts w:eastAsiaTheme="minorHAnsi"/>
    </w:rPr>
  </w:style>
  <w:style w:type="paragraph" w:customStyle="1" w:styleId="8393B608EA0549CE8CA5B65F2A0398A962">
    <w:name w:val="8393B608EA0549CE8CA5B65F2A0398A962"/>
    <w:rsid w:val="00D8489F"/>
    <w:rPr>
      <w:rFonts w:eastAsiaTheme="minorHAnsi"/>
    </w:rPr>
  </w:style>
  <w:style w:type="paragraph" w:customStyle="1" w:styleId="F41E8460D6F44E6480F7007BFB2C366F37">
    <w:name w:val="F41E8460D6F44E6480F7007BFB2C366F37"/>
    <w:rsid w:val="00D8489F"/>
    <w:rPr>
      <w:rFonts w:eastAsiaTheme="minorHAnsi"/>
    </w:rPr>
  </w:style>
  <w:style w:type="paragraph" w:customStyle="1" w:styleId="F6C8128C9CD64CD1847FDB1067E9033821">
    <w:name w:val="F6C8128C9CD64CD1847FDB1067E9033821"/>
    <w:rsid w:val="00D8489F"/>
    <w:rPr>
      <w:rFonts w:eastAsiaTheme="minorHAnsi"/>
    </w:rPr>
  </w:style>
  <w:style w:type="paragraph" w:customStyle="1" w:styleId="D408AA6C34CF4974835D8AFF504C774614">
    <w:name w:val="D408AA6C34CF4974835D8AFF504C774614"/>
    <w:rsid w:val="00D8489F"/>
    <w:rPr>
      <w:rFonts w:eastAsiaTheme="minorHAnsi"/>
    </w:rPr>
  </w:style>
  <w:style w:type="paragraph" w:customStyle="1" w:styleId="62323F27C5BD4F5EAA8C4EA6339D7E749">
    <w:name w:val="62323F27C5BD4F5EAA8C4EA6339D7E749"/>
    <w:rsid w:val="00D8489F"/>
    <w:rPr>
      <w:rFonts w:eastAsiaTheme="minorHAnsi"/>
    </w:rPr>
  </w:style>
  <w:style w:type="paragraph" w:customStyle="1" w:styleId="336DA2D4A2F74A71811B8E011641C6247">
    <w:name w:val="336DA2D4A2F74A71811B8E011641C6247"/>
    <w:rsid w:val="00D8489F"/>
    <w:rPr>
      <w:rFonts w:eastAsiaTheme="minorHAnsi"/>
    </w:rPr>
  </w:style>
  <w:style w:type="paragraph" w:customStyle="1" w:styleId="6F4FCDA9629D49AB848762FAA05156FB5">
    <w:name w:val="6F4FCDA9629D49AB848762FAA05156FB5"/>
    <w:rsid w:val="00D8489F"/>
    <w:rPr>
      <w:rFonts w:eastAsiaTheme="minorHAnsi"/>
    </w:rPr>
  </w:style>
  <w:style w:type="paragraph" w:customStyle="1" w:styleId="EC6E95ED9A1B467D9548F4006D5682FA4">
    <w:name w:val="EC6E95ED9A1B467D9548F4006D5682FA4"/>
    <w:rsid w:val="00D8489F"/>
    <w:rPr>
      <w:rFonts w:eastAsiaTheme="minorHAnsi"/>
    </w:rPr>
  </w:style>
  <w:style w:type="paragraph" w:customStyle="1" w:styleId="2819C9EE31E9480DBC5534B8A630A9F23">
    <w:name w:val="2819C9EE31E9480DBC5534B8A630A9F23"/>
    <w:rsid w:val="00D8489F"/>
    <w:rPr>
      <w:rFonts w:eastAsiaTheme="minorHAnsi"/>
    </w:rPr>
  </w:style>
  <w:style w:type="paragraph" w:customStyle="1" w:styleId="F3AF7A6FEAD1469E83BE4775E251212A3">
    <w:name w:val="F3AF7A6FEAD1469E83BE4775E251212A3"/>
    <w:rsid w:val="00D8489F"/>
    <w:rPr>
      <w:rFonts w:eastAsiaTheme="minorHAnsi"/>
    </w:rPr>
  </w:style>
  <w:style w:type="paragraph" w:customStyle="1" w:styleId="1312ACB6399E4A3E8B1C991BE6D1697F3">
    <w:name w:val="1312ACB6399E4A3E8B1C991BE6D1697F3"/>
    <w:rsid w:val="00D8489F"/>
    <w:rPr>
      <w:rFonts w:eastAsiaTheme="minorHAnsi"/>
    </w:rPr>
  </w:style>
  <w:style w:type="paragraph" w:customStyle="1" w:styleId="2BD3D9AEC4F6435C8B693F65CE506DE556">
    <w:name w:val="2BD3D9AEC4F6435C8B693F65CE506DE556"/>
    <w:rsid w:val="00D8489F"/>
    <w:rPr>
      <w:rFonts w:eastAsiaTheme="minorHAnsi"/>
    </w:rPr>
  </w:style>
  <w:style w:type="paragraph" w:customStyle="1" w:styleId="664D307F21A24FCDB458AF2D9D629BAD3">
    <w:name w:val="664D307F21A24FCDB458AF2D9D629BAD3"/>
    <w:rsid w:val="00D8489F"/>
    <w:rPr>
      <w:rFonts w:eastAsiaTheme="minorHAnsi"/>
    </w:rPr>
  </w:style>
  <w:style w:type="paragraph" w:customStyle="1" w:styleId="DF248F3029384C8A83306019DE7805003">
    <w:name w:val="DF248F3029384C8A83306019DE7805003"/>
    <w:rsid w:val="00D8489F"/>
    <w:rPr>
      <w:rFonts w:eastAsiaTheme="minorHAnsi"/>
    </w:rPr>
  </w:style>
  <w:style w:type="paragraph" w:customStyle="1" w:styleId="61F351F303D34D81966EFD2FB8BFC68C49">
    <w:name w:val="61F351F303D34D81966EFD2FB8BFC68C49"/>
    <w:rsid w:val="00D8489F"/>
    <w:rPr>
      <w:rFonts w:eastAsiaTheme="minorHAnsi"/>
    </w:rPr>
  </w:style>
  <w:style w:type="paragraph" w:customStyle="1" w:styleId="F525BC5D7C4748FC926EFE95AC9DD5CA46">
    <w:name w:val="F525BC5D7C4748FC926EFE95AC9DD5CA46"/>
    <w:rsid w:val="00D8489F"/>
    <w:rPr>
      <w:rFonts w:eastAsiaTheme="minorHAnsi"/>
    </w:rPr>
  </w:style>
  <w:style w:type="paragraph" w:customStyle="1" w:styleId="B8F2FCB94CE84DE08BA35ED95252EFBB45">
    <w:name w:val="B8F2FCB94CE84DE08BA35ED95252EFBB45"/>
    <w:rsid w:val="00D8489F"/>
    <w:rPr>
      <w:rFonts w:eastAsiaTheme="minorHAnsi"/>
    </w:rPr>
  </w:style>
  <w:style w:type="paragraph" w:customStyle="1" w:styleId="D81A7EFDEB1D43C490C5EC1F2468E0FB42">
    <w:name w:val="D81A7EFDEB1D43C490C5EC1F2468E0FB42"/>
    <w:rsid w:val="00D8489F"/>
    <w:rPr>
      <w:rFonts w:eastAsiaTheme="minorHAnsi"/>
    </w:rPr>
  </w:style>
  <w:style w:type="paragraph" w:customStyle="1" w:styleId="22CDA1413FF94A5B9F96F29D9E40FE58">
    <w:name w:val="22CDA1413FF94A5B9F96F29D9E40FE58"/>
    <w:rsid w:val="00D8489F"/>
  </w:style>
  <w:style w:type="paragraph" w:customStyle="1" w:styleId="82F0E63C08F2498F93D1A32CA9CC13CB">
    <w:name w:val="82F0E63C08F2498F93D1A32CA9CC13CB"/>
    <w:rsid w:val="00D8489F"/>
  </w:style>
  <w:style w:type="paragraph" w:customStyle="1" w:styleId="5F19BDC00C394A5F80770A7AF963F47F">
    <w:name w:val="5F19BDC00C394A5F80770A7AF963F47F"/>
    <w:rsid w:val="00D8489F"/>
  </w:style>
  <w:style w:type="paragraph" w:customStyle="1" w:styleId="A53F629E91894DC99F3AE341569E95DE">
    <w:name w:val="A53F629E91894DC99F3AE341569E95DE"/>
    <w:rsid w:val="00D8489F"/>
  </w:style>
  <w:style w:type="paragraph" w:customStyle="1" w:styleId="C09758D433034E11831D78F8C72D1AAE">
    <w:name w:val="C09758D433034E11831D78F8C72D1AAE"/>
    <w:rsid w:val="00D8489F"/>
  </w:style>
  <w:style w:type="paragraph" w:customStyle="1" w:styleId="3A889A1CBB35404EA5CF8772F64863CF">
    <w:name w:val="3A889A1CBB35404EA5CF8772F64863CF"/>
    <w:rsid w:val="00D8489F"/>
  </w:style>
  <w:style w:type="paragraph" w:customStyle="1" w:styleId="01A4224AFD33481EBA8246CA59E310B6">
    <w:name w:val="01A4224AFD33481EBA8246CA59E310B6"/>
    <w:rsid w:val="00D8489F"/>
  </w:style>
  <w:style w:type="paragraph" w:customStyle="1" w:styleId="523CDA70A1BA4D2597F6339CEE596154">
    <w:name w:val="523CDA70A1BA4D2597F6339CEE596154"/>
    <w:rsid w:val="00D8489F"/>
  </w:style>
  <w:style w:type="paragraph" w:customStyle="1" w:styleId="B6CC9FCE69224EA19597C61E4BB9AC4E">
    <w:name w:val="B6CC9FCE69224EA19597C61E4BB9AC4E"/>
    <w:rsid w:val="00D8489F"/>
  </w:style>
  <w:style w:type="paragraph" w:customStyle="1" w:styleId="DCBB74F157BF48C3BA179ECF16CE7435">
    <w:name w:val="DCBB74F157BF48C3BA179ECF16CE7435"/>
    <w:rsid w:val="00D8489F"/>
  </w:style>
  <w:style w:type="paragraph" w:customStyle="1" w:styleId="846B8B676C2740FB9CB569A47C0513A3">
    <w:name w:val="846B8B676C2740FB9CB569A47C0513A3"/>
    <w:rsid w:val="00D8489F"/>
  </w:style>
  <w:style w:type="paragraph" w:customStyle="1" w:styleId="874EB62B17D34DB59201BCED516DD756">
    <w:name w:val="874EB62B17D34DB59201BCED516DD756"/>
    <w:rsid w:val="00D8489F"/>
  </w:style>
  <w:style w:type="paragraph" w:customStyle="1" w:styleId="C467EA4C5E25422E8A0C3BBD5758F901">
    <w:name w:val="C467EA4C5E25422E8A0C3BBD5758F901"/>
    <w:rsid w:val="00D8489F"/>
  </w:style>
  <w:style w:type="paragraph" w:customStyle="1" w:styleId="0B9CF44C7ACD4F2DA5AF9A9CBD16EB45">
    <w:name w:val="0B9CF44C7ACD4F2DA5AF9A9CBD16EB45"/>
    <w:rsid w:val="00D8489F"/>
  </w:style>
  <w:style w:type="paragraph" w:customStyle="1" w:styleId="B8627C4D6769474BA8411E2AFF865859">
    <w:name w:val="B8627C4D6769474BA8411E2AFF865859"/>
    <w:rsid w:val="00D8489F"/>
  </w:style>
  <w:style w:type="paragraph" w:customStyle="1" w:styleId="9703BAE63ABA43D18E9BF0B768B2EBB9">
    <w:name w:val="9703BAE63ABA43D18E9BF0B768B2EBB9"/>
    <w:rsid w:val="00D8489F"/>
  </w:style>
  <w:style w:type="paragraph" w:customStyle="1" w:styleId="047B9B0AC21B4C449B38F14DF037ADF1">
    <w:name w:val="047B9B0AC21B4C449B38F14DF037ADF1"/>
    <w:rsid w:val="00D8489F"/>
  </w:style>
  <w:style w:type="paragraph" w:customStyle="1" w:styleId="1C608591194140B69216BA1B5CCABDB5">
    <w:name w:val="1C608591194140B69216BA1B5CCABDB5"/>
    <w:rsid w:val="00D8489F"/>
  </w:style>
  <w:style w:type="paragraph" w:customStyle="1" w:styleId="9E873CD5696F4917A433D37D2B73980530">
    <w:name w:val="9E873CD5696F4917A433D37D2B73980530"/>
    <w:rsid w:val="00D8489F"/>
    <w:rPr>
      <w:rFonts w:eastAsiaTheme="minorHAnsi"/>
    </w:rPr>
  </w:style>
  <w:style w:type="paragraph" w:customStyle="1" w:styleId="205EDAF6A8DF44BF9D878874F14B858660">
    <w:name w:val="205EDAF6A8DF44BF9D878874F14B858660"/>
    <w:rsid w:val="00D8489F"/>
    <w:rPr>
      <w:rFonts w:eastAsiaTheme="minorHAnsi"/>
    </w:rPr>
  </w:style>
  <w:style w:type="paragraph" w:customStyle="1" w:styleId="8393B608EA0549CE8CA5B65F2A0398A963">
    <w:name w:val="8393B608EA0549CE8CA5B65F2A0398A963"/>
    <w:rsid w:val="00D8489F"/>
    <w:rPr>
      <w:rFonts w:eastAsiaTheme="minorHAnsi"/>
    </w:rPr>
  </w:style>
  <w:style w:type="paragraph" w:customStyle="1" w:styleId="F41E8460D6F44E6480F7007BFB2C366F38">
    <w:name w:val="F41E8460D6F44E6480F7007BFB2C366F38"/>
    <w:rsid w:val="00D8489F"/>
    <w:rPr>
      <w:rFonts w:eastAsiaTheme="minorHAnsi"/>
    </w:rPr>
  </w:style>
  <w:style w:type="paragraph" w:customStyle="1" w:styleId="F6C8128C9CD64CD1847FDB1067E9033822">
    <w:name w:val="F6C8128C9CD64CD1847FDB1067E9033822"/>
    <w:rsid w:val="00D8489F"/>
    <w:rPr>
      <w:rFonts w:eastAsiaTheme="minorHAnsi"/>
    </w:rPr>
  </w:style>
  <w:style w:type="paragraph" w:customStyle="1" w:styleId="D408AA6C34CF4974835D8AFF504C774615">
    <w:name w:val="D408AA6C34CF4974835D8AFF504C774615"/>
    <w:rsid w:val="00D8489F"/>
    <w:rPr>
      <w:rFonts w:eastAsiaTheme="minorHAnsi"/>
    </w:rPr>
  </w:style>
  <w:style w:type="paragraph" w:customStyle="1" w:styleId="62323F27C5BD4F5EAA8C4EA6339D7E7410">
    <w:name w:val="62323F27C5BD4F5EAA8C4EA6339D7E7410"/>
    <w:rsid w:val="00D8489F"/>
    <w:rPr>
      <w:rFonts w:eastAsiaTheme="minorHAnsi"/>
    </w:rPr>
  </w:style>
  <w:style w:type="paragraph" w:customStyle="1" w:styleId="336DA2D4A2F74A71811B8E011641C6248">
    <w:name w:val="336DA2D4A2F74A71811B8E011641C6248"/>
    <w:rsid w:val="00D8489F"/>
    <w:rPr>
      <w:rFonts w:eastAsiaTheme="minorHAnsi"/>
    </w:rPr>
  </w:style>
  <w:style w:type="paragraph" w:customStyle="1" w:styleId="6F4FCDA9629D49AB848762FAA05156FB6">
    <w:name w:val="6F4FCDA9629D49AB848762FAA05156FB6"/>
    <w:rsid w:val="00D8489F"/>
    <w:rPr>
      <w:rFonts w:eastAsiaTheme="minorHAnsi"/>
    </w:rPr>
  </w:style>
  <w:style w:type="paragraph" w:customStyle="1" w:styleId="EC6E95ED9A1B467D9548F4006D5682FA5">
    <w:name w:val="EC6E95ED9A1B467D9548F4006D5682FA5"/>
    <w:rsid w:val="00D8489F"/>
    <w:rPr>
      <w:rFonts w:eastAsiaTheme="minorHAnsi"/>
    </w:rPr>
  </w:style>
  <w:style w:type="paragraph" w:customStyle="1" w:styleId="2819C9EE31E9480DBC5534B8A630A9F24">
    <w:name w:val="2819C9EE31E9480DBC5534B8A630A9F24"/>
    <w:rsid w:val="00D8489F"/>
    <w:rPr>
      <w:rFonts w:eastAsiaTheme="minorHAnsi"/>
    </w:rPr>
  </w:style>
  <w:style w:type="paragraph" w:customStyle="1" w:styleId="F3AF7A6FEAD1469E83BE4775E251212A4">
    <w:name w:val="F3AF7A6FEAD1469E83BE4775E251212A4"/>
    <w:rsid w:val="00D8489F"/>
    <w:rPr>
      <w:rFonts w:eastAsiaTheme="minorHAnsi"/>
    </w:rPr>
  </w:style>
  <w:style w:type="paragraph" w:customStyle="1" w:styleId="1312ACB6399E4A3E8B1C991BE6D1697F4">
    <w:name w:val="1312ACB6399E4A3E8B1C991BE6D1697F4"/>
    <w:rsid w:val="00D8489F"/>
    <w:rPr>
      <w:rFonts w:eastAsiaTheme="minorHAnsi"/>
    </w:rPr>
  </w:style>
  <w:style w:type="paragraph" w:customStyle="1" w:styleId="2BD3D9AEC4F6435C8B693F65CE506DE557">
    <w:name w:val="2BD3D9AEC4F6435C8B693F65CE506DE557"/>
    <w:rsid w:val="00D8489F"/>
    <w:rPr>
      <w:rFonts w:eastAsiaTheme="minorHAnsi"/>
    </w:rPr>
  </w:style>
  <w:style w:type="paragraph" w:customStyle="1" w:styleId="664D307F21A24FCDB458AF2D9D629BAD4">
    <w:name w:val="664D307F21A24FCDB458AF2D9D629BAD4"/>
    <w:rsid w:val="00D8489F"/>
    <w:rPr>
      <w:rFonts w:eastAsiaTheme="minorHAnsi"/>
    </w:rPr>
  </w:style>
  <w:style w:type="paragraph" w:customStyle="1" w:styleId="DF248F3029384C8A83306019DE7805004">
    <w:name w:val="DF248F3029384C8A83306019DE7805004"/>
    <w:rsid w:val="00D8489F"/>
    <w:rPr>
      <w:rFonts w:eastAsiaTheme="minorHAnsi"/>
    </w:rPr>
  </w:style>
  <w:style w:type="paragraph" w:customStyle="1" w:styleId="61F351F303D34D81966EFD2FB8BFC68C50">
    <w:name w:val="61F351F303D34D81966EFD2FB8BFC68C50"/>
    <w:rsid w:val="00D8489F"/>
    <w:rPr>
      <w:rFonts w:eastAsiaTheme="minorHAnsi"/>
    </w:rPr>
  </w:style>
  <w:style w:type="paragraph" w:customStyle="1" w:styleId="F525BC5D7C4748FC926EFE95AC9DD5CA47">
    <w:name w:val="F525BC5D7C4748FC926EFE95AC9DD5CA47"/>
    <w:rsid w:val="00D8489F"/>
    <w:rPr>
      <w:rFonts w:eastAsiaTheme="minorHAnsi"/>
    </w:rPr>
  </w:style>
  <w:style w:type="paragraph" w:customStyle="1" w:styleId="B8F2FCB94CE84DE08BA35ED95252EFBB46">
    <w:name w:val="B8F2FCB94CE84DE08BA35ED95252EFBB46"/>
    <w:rsid w:val="00D8489F"/>
    <w:rPr>
      <w:rFonts w:eastAsiaTheme="minorHAnsi"/>
    </w:rPr>
  </w:style>
  <w:style w:type="paragraph" w:customStyle="1" w:styleId="D81A7EFDEB1D43C490C5EC1F2468E0FB43">
    <w:name w:val="D81A7EFDEB1D43C490C5EC1F2468E0FB43"/>
    <w:rsid w:val="00D8489F"/>
    <w:rPr>
      <w:rFonts w:eastAsiaTheme="minorHAnsi"/>
    </w:rPr>
  </w:style>
  <w:style w:type="paragraph" w:customStyle="1" w:styleId="FDA72453D05D4396B13DC6678F3CE785">
    <w:name w:val="FDA72453D05D4396B13DC6678F3CE785"/>
    <w:rsid w:val="00D8489F"/>
  </w:style>
  <w:style w:type="paragraph" w:customStyle="1" w:styleId="ED127FF76C34472AA38BE09B283715A3">
    <w:name w:val="ED127FF76C34472AA38BE09B283715A3"/>
    <w:rsid w:val="00D8489F"/>
  </w:style>
  <w:style w:type="paragraph" w:customStyle="1" w:styleId="B0AB23A45A014FD591D75FA61688B839">
    <w:name w:val="B0AB23A45A014FD591D75FA61688B839"/>
    <w:rsid w:val="00D8489F"/>
  </w:style>
  <w:style w:type="paragraph" w:customStyle="1" w:styleId="E014F6CCBA664413B36715C0CEE6DE68">
    <w:name w:val="E014F6CCBA664413B36715C0CEE6DE68"/>
    <w:rsid w:val="00D8489F"/>
  </w:style>
  <w:style w:type="paragraph" w:customStyle="1" w:styleId="0374673226AA4472AFDCD49AA1D6C15F">
    <w:name w:val="0374673226AA4472AFDCD49AA1D6C15F"/>
    <w:rsid w:val="00D8489F"/>
  </w:style>
  <w:style w:type="paragraph" w:customStyle="1" w:styleId="6C3693C9FF5048D2B5A5A53420672A1C">
    <w:name w:val="6C3693C9FF5048D2B5A5A53420672A1C"/>
    <w:rsid w:val="00D8489F"/>
  </w:style>
  <w:style w:type="paragraph" w:customStyle="1" w:styleId="18D1998CD06042358DC4A0F2362DBEAC">
    <w:name w:val="18D1998CD06042358DC4A0F2362DBEAC"/>
    <w:rsid w:val="00D8489F"/>
  </w:style>
  <w:style w:type="paragraph" w:customStyle="1" w:styleId="8C0EAC2ACBC94587B68E3E00B7512426">
    <w:name w:val="8C0EAC2ACBC94587B68E3E00B7512426"/>
    <w:rsid w:val="00D8489F"/>
  </w:style>
  <w:style w:type="paragraph" w:customStyle="1" w:styleId="F3BA890C15534F71B50AD5C520E6F89E">
    <w:name w:val="F3BA890C15534F71B50AD5C520E6F89E"/>
    <w:rsid w:val="00D8489F"/>
  </w:style>
  <w:style w:type="paragraph" w:customStyle="1" w:styleId="9E873CD5696F4917A433D37D2B73980531">
    <w:name w:val="9E873CD5696F4917A433D37D2B73980531"/>
    <w:rsid w:val="00D8489F"/>
    <w:rPr>
      <w:rFonts w:eastAsiaTheme="minorHAnsi"/>
    </w:rPr>
  </w:style>
  <w:style w:type="paragraph" w:customStyle="1" w:styleId="205EDAF6A8DF44BF9D878874F14B858661">
    <w:name w:val="205EDAF6A8DF44BF9D878874F14B858661"/>
    <w:rsid w:val="00D8489F"/>
    <w:rPr>
      <w:rFonts w:eastAsiaTheme="minorHAnsi"/>
    </w:rPr>
  </w:style>
  <w:style w:type="paragraph" w:customStyle="1" w:styleId="8393B608EA0549CE8CA5B65F2A0398A964">
    <w:name w:val="8393B608EA0549CE8CA5B65F2A0398A964"/>
    <w:rsid w:val="00D8489F"/>
    <w:rPr>
      <w:rFonts w:eastAsiaTheme="minorHAnsi"/>
    </w:rPr>
  </w:style>
  <w:style w:type="paragraph" w:customStyle="1" w:styleId="F41E8460D6F44E6480F7007BFB2C366F39">
    <w:name w:val="F41E8460D6F44E6480F7007BFB2C366F39"/>
    <w:rsid w:val="00D8489F"/>
    <w:rPr>
      <w:rFonts w:eastAsiaTheme="minorHAnsi"/>
    </w:rPr>
  </w:style>
  <w:style w:type="paragraph" w:customStyle="1" w:styleId="F6C8128C9CD64CD1847FDB1067E9033823">
    <w:name w:val="F6C8128C9CD64CD1847FDB1067E9033823"/>
    <w:rsid w:val="00D8489F"/>
    <w:rPr>
      <w:rFonts w:eastAsiaTheme="minorHAnsi"/>
    </w:rPr>
  </w:style>
  <w:style w:type="paragraph" w:customStyle="1" w:styleId="D408AA6C34CF4974835D8AFF504C774616">
    <w:name w:val="D408AA6C34CF4974835D8AFF504C774616"/>
    <w:rsid w:val="00D8489F"/>
    <w:rPr>
      <w:rFonts w:eastAsiaTheme="minorHAnsi"/>
    </w:rPr>
  </w:style>
  <w:style w:type="paragraph" w:customStyle="1" w:styleId="62323F27C5BD4F5EAA8C4EA6339D7E7411">
    <w:name w:val="62323F27C5BD4F5EAA8C4EA6339D7E7411"/>
    <w:rsid w:val="00D8489F"/>
    <w:rPr>
      <w:rFonts w:eastAsiaTheme="minorHAnsi"/>
    </w:rPr>
  </w:style>
  <w:style w:type="paragraph" w:customStyle="1" w:styleId="336DA2D4A2F74A71811B8E011641C6249">
    <w:name w:val="336DA2D4A2F74A71811B8E011641C6249"/>
    <w:rsid w:val="00D8489F"/>
    <w:rPr>
      <w:rFonts w:eastAsiaTheme="minorHAnsi"/>
    </w:rPr>
  </w:style>
  <w:style w:type="paragraph" w:customStyle="1" w:styleId="6F4FCDA9629D49AB848762FAA05156FB7">
    <w:name w:val="6F4FCDA9629D49AB848762FAA05156FB7"/>
    <w:rsid w:val="00D8489F"/>
    <w:rPr>
      <w:rFonts w:eastAsiaTheme="minorHAnsi"/>
    </w:rPr>
  </w:style>
  <w:style w:type="paragraph" w:customStyle="1" w:styleId="EC6E95ED9A1B467D9548F4006D5682FA6">
    <w:name w:val="EC6E95ED9A1B467D9548F4006D5682FA6"/>
    <w:rsid w:val="00D8489F"/>
    <w:rPr>
      <w:rFonts w:eastAsiaTheme="minorHAnsi"/>
    </w:rPr>
  </w:style>
  <w:style w:type="paragraph" w:customStyle="1" w:styleId="2819C9EE31E9480DBC5534B8A630A9F25">
    <w:name w:val="2819C9EE31E9480DBC5534B8A630A9F25"/>
    <w:rsid w:val="00D8489F"/>
    <w:rPr>
      <w:rFonts w:eastAsiaTheme="minorHAnsi"/>
    </w:rPr>
  </w:style>
  <w:style w:type="paragraph" w:customStyle="1" w:styleId="F3AF7A6FEAD1469E83BE4775E251212A5">
    <w:name w:val="F3AF7A6FEAD1469E83BE4775E251212A5"/>
    <w:rsid w:val="00D8489F"/>
    <w:rPr>
      <w:rFonts w:eastAsiaTheme="minorHAnsi"/>
    </w:rPr>
  </w:style>
  <w:style w:type="paragraph" w:customStyle="1" w:styleId="1312ACB6399E4A3E8B1C991BE6D1697F5">
    <w:name w:val="1312ACB6399E4A3E8B1C991BE6D1697F5"/>
    <w:rsid w:val="00D8489F"/>
    <w:rPr>
      <w:rFonts w:eastAsiaTheme="minorHAnsi"/>
    </w:rPr>
  </w:style>
  <w:style w:type="paragraph" w:customStyle="1" w:styleId="2BD3D9AEC4F6435C8B693F65CE506DE558">
    <w:name w:val="2BD3D9AEC4F6435C8B693F65CE506DE558"/>
    <w:rsid w:val="00D8489F"/>
    <w:rPr>
      <w:rFonts w:eastAsiaTheme="minorHAnsi"/>
    </w:rPr>
  </w:style>
  <w:style w:type="paragraph" w:customStyle="1" w:styleId="664D307F21A24FCDB458AF2D9D629BAD5">
    <w:name w:val="664D307F21A24FCDB458AF2D9D629BAD5"/>
    <w:rsid w:val="00D8489F"/>
    <w:rPr>
      <w:rFonts w:eastAsiaTheme="minorHAnsi"/>
    </w:rPr>
  </w:style>
  <w:style w:type="paragraph" w:customStyle="1" w:styleId="DF248F3029384C8A83306019DE7805005">
    <w:name w:val="DF248F3029384C8A83306019DE7805005"/>
    <w:rsid w:val="00D8489F"/>
    <w:rPr>
      <w:rFonts w:eastAsiaTheme="minorHAnsi"/>
    </w:rPr>
  </w:style>
  <w:style w:type="paragraph" w:customStyle="1" w:styleId="61F351F303D34D81966EFD2FB8BFC68C51">
    <w:name w:val="61F351F303D34D81966EFD2FB8BFC68C51"/>
    <w:rsid w:val="00D8489F"/>
    <w:rPr>
      <w:rFonts w:eastAsiaTheme="minorHAnsi"/>
    </w:rPr>
  </w:style>
  <w:style w:type="paragraph" w:customStyle="1" w:styleId="F525BC5D7C4748FC926EFE95AC9DD5CA48">
    <w:name w:val="F525BC5D7C4748FC926EFE95AC9DD5CA48"/>
    <w:rsid w:val="00D8489F"/>
    <w:rPr>
      <w:rFonts w:eastAsiaTheme="minorHAnsi"/>
    </w:rPr>
  </w:style>
  <w:style w:type="paragraph" w:customStyle="1" w:styleId="B8F2FCB94CE84DE08BA35ED95252EFBB47">
    <w:name w:val="B8F2FCB94CE84DE08BA35ED95252EFBB47"/>
    <w:rsid w:val="00D8489F"/>
    <w:rPr>
      <w:rFonts w:eastAsiaTheme="minorHAnsi"/>
    </w:rPr>
  </w:style>
  <w:style w:type="paragraph" w:customStyle="1" w:styleId="D81A7EFDEB1D43C490C5EC1F2468E0FB44">
    <w:name w:val="D81A7EFDEB1D43C490C5EC1F2468E0FB44"/>
    <w:rsid w:val="00D8489F"/>
    <w:rPr>
      <w:rFonts w:eastAsiaTheme="minorHAnsi"/>
    </w:rPr>
  </w:style>
  <w:style w:type="paragraph" w:customStyle="1" w:styleId="C748722C231741B19699F5B91ACC0744">
    <w:name w:val="C748722C231741B19699F5B91ACC0744"/>
    <w:rsid w:val="00D8489F"/>
  </w:style>
  <w:style w:type="paragraph" w:customStyle="1" w:styleId="46844C99B1484BFEB82457B8B9B4E37F">
    <w:name w:val="46844C99B1484BFEB82457B8B9B4E37F"/>
    <w:rsid w:val="00D8489F"/>
  </w:style>
  <w:style w:type="paragraph" w:customStyle="1" w:styleId="BA924025DAE541A18634C245BE992E50">
    <w:name w:val="BA924025DAE541A18634C245BE992E50"/>
    <w:rsid w:val="00D8489F"/>
  </w:style>
  <w:style w:type="paragraph" w:customStyle="1" w:styleId="B776DADF375A4DBBA15193B8AAD023D8">
    <w:name w:val="B776DADF375A4DBBA15193B8AAD023D8"/>
    <w:rsid w:val="00D8489F"/>
  </w:style>
  <w:style w:type="paragraph" w:customStyle="1" w:styleId="5A8CE459C2F542509DDF55641D982A94">
    <w:name w:val="5A8CE459C2F542509DDF55641D982A94"/>
    <w:rsid w:val="00D8489F"/>
  </w:style>
  <w:style w:type="paragraph" w:customStyle="1" w:styleId="527C9AB8540241138776F311322B50C3">
    <w:name w:val="527C9AB8540241138776F311322B50C3"/>
    <w:rsid w:val="00D8489F"/>
  </w:style>
  <w:style w:type="paragraph" w:customStyle="1" w:styleId="20273605F0254CB08E40CC607E7F770A">
    <w:name w:val="20273605F0254CB08E40CC607E7F770A"/>
    <w:rsid w:val="00D8489F"/>
  </w:style>
  <w:style w:type="paragraph" w:customStyle="1" w:styleId="14EE0E3E084F458BB36E56C2B1EDE973">
    <w:name w:val="14EE0E3E084F458BB36E56C2B1EDE973"/>
    <w:rsid w:val="00D8489F"/>
  </w:style>
  <w:style w:type="paragraph" w:customStyle="1" w:styleId="94BFD0D9763A4CC1A826372222BAC51B">
    <w:name w:val="94BFD0D9763A4CC1A826372222BAC51B"/>
    <w:rsid w:val="00D8489F"/>
  </w:style>
  <w:style w:type="paragraph" w:customStyle="1" w:styleId="9E873CD5696F4917A433D37D2B73980532">
    <w:name w:val="9E873CD5696F4917A433D37D2B73980532"/>
    <w:rsid w:val="00D8489F"/>
    <w:rPr>
      <w:rFonts w:eastAsiaTheme="minorHAnsi"/>
    </w:rPr>
  </w:style>
  <w:style w:type="paragraph" w:customStyle="1" w:styleId="205EDAF6A8DF44BF9D878874F14B858662">
    <w:name w:val="205EDAF6A8DF44BF9D878874F14B858662"/>
    <w:rsid w:val="00D8489F"/>
    <w:rPr>
      <w:rFonts w:eastAsiaTheme="minorHAnsi"/>
    </w:rPr>
  </w:style>
  <w:style w:type="paragraph" w:customStyle="1" w:styleId="8393B608EA0549CE8CA5B65F2A0398A965">
    <w:name w:val="8393B608EA0549CE8CA5B65F2A0398A965"/>
    <w:rsid w:val="00D8489F"/>
    <w:rPr>
      <w:rFonts w:eastAsiaTheme="minorHAnsi"/>
    </w:rPr>
  </w:style>
  <w:style w:type="paragraph" w:customStyle="1" w:styleId="F41E8460D6F44E6480F7007BFB2C366F40">
    <w:name w:val="F41E8460D6F44E6480F7007BFB2C366F40"/>
    <w:rsid w:val="00D8489F"/>
    <w:rPr>
      <w:rFonts w:eastAsiaTheme="minorHAnsi"/>
    </w:rPr>
  </w:style>
  <w:style w:type="paragraph" w:customStyle="1" w:styleId="F6C8128C9CD64CD1847FDB1067E9033824">
    <w:name w:val="F6C8128C9CD64CD1847FDB1067E9033824"/>
    <w:rsid w:val="00D8489F"/>
    <w:rPr>
      <w:rFonts w:eastAsiaTheme="minorHAnsi"/>
    </w:rPr>
  </w:style>
  <w:style w:type="paragraph" w:customStyle="1" w:styleId="D408AA6C34CF4974835D8AFF504C774617">
    <w:name w:val="D408AA6C34CF4974835D8AFF504C774617"/>
    <w:rsid w:val="00D8489F"/>
    <w:rPr>
      <w:rFonts w:eastAsiaTheme="minorHAnsi"/>
    </w:rPr>
  </w:style>
  <w:style w:type="paragraph" w:customStyle="1" w:styleId="62323F27C5BD4F5EAA8C4EA6339D7E7412">
    <w:name w:val="62323F27C5BD4F5EAA8C4EA6339D7E7412"/>
    <w:rsid w:val="00D8489F"/>
    <w:rPr>
      <w:rFonts w:eastAsiaTheme="minorHAnsi"/>
    </w:rPr>
  </w:style>
  <w:style w:type="paragraph" w:customStyle="1" w:styleId="336DA2D4A2F74A71811B8E011641C62410">
    <w:name w:val="336DA2D4A2F74A71811B8E011641C62410"/>
    <w:rsid w:val="00D8489F"/>
    <w:rPr>
      <w:rFonts w:eastAsiaTheme="minorHAnsi"/>
    </w:rPr>
  </w:style>
  <w:style w:type="paragraph" w:customStyle="1" w:styleId="6F4FCDA9629D49AB848762FAA05156FB8">
    <w:name w:val="6F4FCDA9629D49AB848762FAA05156FB8"/>
    <w:rsid w:val="00D8489F"/>
    <w:rPr>
      <w:rFonts w:eastAsiaTheme="minorHAnsi"/>
    </w:rPr>
  </w:style>
  <w:style w:type="paragraph" w:customStyle="1" w:styleId="EC6E95ED9A1B467D9548F4006D5682FA7">
    <w:name w:val="EC6E95ED9A1B467D9548F4006D5682FA7"/>
    <w:rsid w:val="00D8489F"/>
    <w:rPr>
      <w:rFonts w:eastAsiaTheme="minorHAnsi"/>
    </w:rPr>
  </w:style>
  <w:style w:type="paragraph" w:customStyle="1" w:styleId="2819C9EE31E9480DBC5534B8A630A9F26">
    <w:name w:val="2819C9EE31E9480DBC5534B8A630A9F26"/>
    <w:rsid w:val="00D8489F"/>
    <w:rPr>
      <w:rFonts w:eastAsiaTheme="minorHAnsi"/>
    </w:rPr>
  </w:style>
  <w:style w:type="paragraph" w:customStyle="1" w:styleId="F3AF7A6FEAD1469E83BE4775E251212A6">
    <w:name w:val="F3AF7A6FEAD1469E83BE4775E251212A6"/>
    <w:rsid w:val="00D8489F"/>
    <w:rPr>
      <w:rFonts w:eastAsiaTheme="minorHAnsi"/>
    </w:rPr>
  </w:style>
  <w:style w:type="paragraph" w:customStyle="1" w:styleId="1312ACB6399E4A3E8B1C991BE6D1697F6">
    <w:name w:val="1312ACB6399E4A3E8B1C991BE6D1697F6"/>
    <w:rsid w:val="00D8489F"/>
    <w:rPr>
      <w:rFonts w:eastAsiaTheme="minorHAnsi"/>
    </w:rPr>
  </w:style>
  <w:style w:type="paragraph" w:customStyle="1" w:styleId="2BD3D9AEC4F6435C8B693F65CE506DE559">
    <w:name w:val="2BD3D9AEC4F6435C8B693F65CE506DE559"/>
    <w:rsid w:val="00D8489F"/>
    <w:rPr>
      <w:rFonts w:eastAsiaTheme="minorHAnsi"/>
    </w:rPr>
  </w:style>
  <w:style w:type="paragraph" w:customStyle="1" w:styleId="664D307F21A24FCDB458AF2D9D629BAD6">
    <w:name w:val="664D307F21A24FCDB458AF2D9D629BAD6"/>
    <w:rsid w:val="00D8489F"/>
    <w:rPr>
      <w:rFonts w:eastAsiaTheme="minorHAnsi"/>
    </w:rPr>
  </w:style>
  <w:style w:type="paragraph" w:customStyle="1" w:styleId="DF248F3029384C8A83306019DE7805006">
    <w:name w:val="DF248F3029384C8A83306019DE7805006"/>
    <w:rsid w:val="00D8489F"/>
    <w:rPr>
      <w:rFonts w:eastAsiaTheme="minorHAnsi"/>
    </w:rPr>
  </w:style>
  <w:style w:type="paragraph" w:customStyle="1" w:styleId="4BB2CD28413D4C10BE7F90F9E397C6F7">
    <w:name w:val="4BB2CD28413D4C10BE7F90F9E397C6F7"/>
    <w:rsid w:val="00D8489F"/>
    <w:rPr>
      <w:rFonts w:eastAsiaTheme="minorHAnsi"/>
    </w:rPr>
  </w:style>
  <w:style w:type="paragraph" w:customStyle="1" w:styleId="61F351F303D34D81966EFD2FB8BFC68C52">
    <w:name w:val="61F351F303D34D81966EFD2FB8BFC68C52"/>
    <w:rsid w:val="00D8489F"/>
    <w:rPr>
      <w:rFonts w:eastAsiaTheme="minorHAnsi"/>
    </w:rPr>
  </w:style>
  <w:style w:type="paragraph" w:customStyle="1" w:styleId="F525BC5D7C4748FC926EFE95AC9DD5CA49">
    <w:name w:val="F525BC5D7C4748FC926EFE95AC9DD5CA49"/>
    <w:rsid w:val="00D8489F"/>
    <w:rPr>
      <w:rFonts w:eastAsiaTheme="minorHAnsi"/>
    </w:rPr>
  </w:style>
  <w:style w:type="paragraph" w:customStyle="1" w:styleId="B8F2FCB94CE84DE08BA35ED95252EFBB48">
    <w:name w:val="B8F2FCB94CE84DE08BA35ED95252EFBB48"/>
    <w:rsid w:val="00D8489F"/>
    <w:rPr>
      <w:rFonts w:eastAsiaTheme="minorHAnsi"/>
    </w:rPr>
  </w:style>
  <w:style w:type="paragraph" w:customStyle="1" w:styleId="D81A7EFDEB1D43C490C5EC1F2468E0FB45">
    <w:name w:val="D81A7EFDEB1D43C490C5EC1F2468E0FB45"/>
    <w:rsid w:val="00D8489F"/>
    <w:rPr>
      <w:rFonts w:eastAsiaTheme="minorHAnsi"/>
    </w:rPr>
  </w:style>
  <w:style w:type="paragraph" w:customStyle="1" w:styleId="993C8C95887D479F8DBADB83575D4DB6">
    <w:name w:val="993C8C95887D479F8DBADB83575D4DB6"/>
    <w:rsid w:val="00D8489F"/>
  </w:style>
  <w:style w:type="paragraph" w:customStyle="1" w:styleId="9E873CD5696F4917A433D37D2B73980533">
    <w:name w:val="9E873CD5696F4917A433D37D2B73980533"/>
    <w:rsid w:val="00D8489F"/>
    <w:rPr>
      <w:rFonts w:eastAsiaTheme="minorHAnsi"/>
    </w:rPr>
  </w:style>
  <w:style w:type="paragraph" w:customStyle="1" w:styleId="205EDAF6A8DF44BF9D878874F14B858663">
    <w:name w:val="205EDAF6A8DF44BF9D878874F14B858663"/>
    <w:rsid w:val="00D8489F"/>
    <w:rPr>
      <w:rFonts w:eastAsiaTheme="minorHAnsi"/>
    </w:rPr>
  </w:style>
  <w:style w:type="paragraph" w:customStyle="1" w:styleId="8393B608EA0549CE8CA5B65F2A0398A966">
    <w:name w:val="8393B608EA0549CE8CA5B65F2A0398A966"/>
    <w:rsid w:val="00D8489F"/>
    <w:rPr>
      <w:rFonts w:eastAsiaTheme="minorHAnsi"/>
    </w:rPr>
  </w:style>
  <w:style w:type="paragraph" w:customStyle="1" w:styleId="F41E8460D6F44E6480F7007BFB2C366F41">
    <w:name w:val="F41E8460D6F44E6480F7007BFB2C366F41"/>
    <w:rsid w:val="00D8489F"/>
    <w:rPr>
      <w:rFonts w:eastAsiaTheme="minorHAnsi"/>
    </w:rPr>
  </w:style>
  <w:style w:type="paragraph" w:customStyle="1" w:styleId="F6C8128C9CD64CD1847FDB1067E9033825">
    <w:name w:val="F6C8128C9CD64CD1847FDB1067E9033825"/>
    <w:rsid w:val="00D8489F"/>
    <w:rPr>
      <w:rFonts w:eastAsiaTheme="minorHAnsi"/>
    </w:rPr>
  </w:style>
  <w:style w:type="paragraph" w:customStyle="1" w:styleId="D408AA6C34CF4974835D8AFF504C774618">
    <w:name w:val="D408AA6C34CF4974835D8AFF504C774618"/>
    <w:rsid w:val="00D8489F"/>
    <w:rPr>
      <w:rFonts w:eastAsiaTheme="minorHAnsi"/>
    </w:rPr>
  </w:style>
  <w:style w:type="paragraph" w:customStyle="1" w:styleId="62323F27C5BD4F5EAA8C4EA6339D7E7413">
    <w:name w:val="62323F27C5BD4F5EAA8C4EA6339D7E7413"/>
    <w:rsid w:val="00D8489F"/>
    <w:rPr>
      <w:rFonts w:eastAsiaTheme="minorHAnsi"/>
    </w:rPr>
  </w:style>
  <w:style w:type="paragraph" w:customStyle="1" w:styleId="336DA2D4A2F74A71811B8E011641C62411">
    <w:name w:val="336DA2D4A2F74A71811B8E011641C62411"/>
    <w:rsid w:val="00D8489F"/>
    <w:rPr>
      <w:rFonts w:eastAsiaTheme="minorHAnsi"/>
    </w:rPr>
  </w:style>
  <w:style w:type="paragraph" w:customStyle="1" w:styleId="6F4FCDA9629D49AB848762FAA05156FB9">
    <w:name w:val="6F4FCDA9629D49AB848762FAA05156FB9"/>
    <w:rsid w:val="00D8489F"/>
    <w:rPr>
      <w:rFonts w:eastAsiaTheme="minorHAnsi"/>
    </w:rPr>
  </w:style>
  <w:style w:type="paragraph" w:customStyle="1" w:styleId="EC6E95ED9A1B467D9548F4006D5682FA8">
    <w:name w:val="EC6E95ED9A1B467D9548F4006D5682FA8"/>
    <w:rsid w:val="00D8489F"/>
    <w:rPr>
      <w:rFonts w:eastAsiaTheme="minorHAnsi"/>
    </w:rPr>
  </w:style>
  <w:style w:type="paragraph" w:customStyle="1" w:styleId="2819C9EE31E9480DBC5534B8A630A9F27">
    <w:name w:val="2819C9EE31E9480DBC5534B8A630A9F27"/>
    <w:rsid w:val="00D8489F"/>
    <w:rPr>
      <w:rFonts w:eastAsiaTheme="minorHAnsi"/>
    </w:rPr>
  </w:style>
  <w:style w:type="paragraph" w:customStyle="1" w:styleId="F3AF7A6FEAD1469E83BE4775E251212A7">
    <w:name w:val="F3AF7A6FEAD1469E83BE4775E251212A7"/>
    <w:rsid w:val="00D8489F"/>
    <w:rPr>
      <w:rFonts w:eastAsiaTheme="minorHAnsi"/>
    </w:rPr>
  </w:style>
  <w:style w:type="paragraph" w:customStyle="1" w:styleId="1312ACB6399E4A3E8B1C991BE6D1697F7">
    <w:name w:val="1312ACB6399E4A3E8B1C991BE6D1697F7"/>
    <w:rsid w:val="00D8489F"/>
    <w:rPr>
      <w:rFonts w:eastAsiaTheme="minorHAnsi"/>
    </w:rPr>
  </w:style>
  <w:style w:type="paragraph" w:customStyle="1" w:styleId="2BD3D9AEC4F6435C8B693F65CE506DE560">
    <w:name w:val="2BD3D9AEC4F6435C8B693F65CE506DE560"/>
    <w:rsid w:val="00D8489F"/>
    <w:rPr>
      <w:rFonts w:eastAsiaTheme="minorHAnsi"/>
    </w:rPr>
  </w:style>
  <w:style w:type="paragraph" w:customStyle="1" w:styleId="664D307F21A24FCDB458AF2D9D629BAD7">
    <w:name w:val="664D307F21A24FCDB458AF2D9D629BAD7"/>
    <w:rsid w:val="00D8489F"/>
    <w:rPr>
      <w:rFonts w:eastAsiaTheme="minorHAnsi"/>
    </w:rPr>
  </w:style>
  <w:style w:type="paragraph" w:customStyle="1" w:styleId="DF248F3029384C8A83306019DE7805007">
    <w:name w:val="DF248F3029384C8A83306019DE7805007"/>
    <w:rsid w:val="00D8489F"/>
    <w:rPr>
      <w:rFonts w:eastAsiaTheme="minorHAnsi"/>
    </w:rPr>
  </w:style>
  <w:style w:type="paragraph" w:customStyle="1" w:styleId="9E873CD5696F4917A433D37D2B73980534">
    <w:name w:val="9E873CD5696F4917A433D37D2B73980534"/>
    <w:rsid w:val="00D8489F"/>
    <w:rPr>
      <w:rFonts w:eastAsiaTheme="minorHAnsi"/>
    </w:rPr>
  </w:style>
  <w:style w:type="paragraph" w:customStyle="1" w:styleId="205EDAF6A8DF44BF9D878874F14B858664">
    <w:name w:val="205EDAF6A8DF44BF9D878874F14B858664"/>
    <w:rsid w:val="00D8489F"/>
    <w:rPr>
      <w:rFonts w:eastAsiaTheme="minorHAnsi"/>
    </w:rPr>
  </w:style>
  <w:style w:type="paragraph" w:customStyle="1" w:styleId="8393B608EA0549CE8CA5B65F2A0398A967">
    <w:name w:val="8393B608EA0549CE8CA5B65F2A0398A967"/>
    <w:rsid w:val="00D8489F"/>
    <w:rPr>
      <w:rFonts w:eastAsiaTheme="minorHAnsi"/>
    </w:rPr>
  </w:style>
  <w:style w:type="paragraph" w:customStyle="1" w:styleId="F41E8460D6F44E6480F7007BFB2C366F42">
    <w:name w:val="F41E8460D6F44E6480F7007BFB2C366F42"/>
    <w:rsid w:val="00D8489F"/>
    <w:rPr>
      <w:rFonts w:eastAsiaTheme="minorHAnsi"/>
    </w:rPr>
  </w:style>
  <w:style w:type="paragraph" w:customStyle="1" w:styleId="F6C8128C9CD64CD1847FDB1067E9033826">
    <w:name w:val="F6C8128C9CD64CD1847FDB1067E9033826"/>
    <w:rsid w:val="00D8489F"/>
    <w:rPr>
      <w:rFonts w:eastAsiaTheme="minorHAnsi"/>
    </w:rPr>
  </w:style>
  <w:style w:type="paragraph" w:customStyle="1" w:styleId="D408AA6C34CF4974835D8AFF504C774619">
    <w:name w:val="D408AA6C34CF4974835D8AFF504C774619"/>
    <w:rsid w:val="00D8489F"/>
    <w:rPr>
      <w:rFonts w:eastAsiaTheme="minorHAnsi"/>
    </w:rPr>
  </w:style>
  <w:style w:type="paragraph" w:customStyle="1" w:styleId="62323F27C5BD4F5EAA8C4EA6339D7E7414">
    <w:name w:val="62323F27C5BD4F5EAA8C4EA6339D7E7414"/>
    <w:rsid w:val="00D8489F"/>
    <w:rPr>
      <w:rFonts w:eastAsiaTheme="minorHAnsi"/>
    </w:rPr>
  </w:style>
  <w:style w:type="paragraph" w:customStyle="1" w:styleId="336DA2D4A2F74A71811B8E011641C62412">
    <w:name w:val="336DA2D4A2F74A71811B8E011641C62412"/>
    <w:rsid w:val="00D8489F"/>
    <w:rPr>
      <w:rFonts w:eastAsiaTheme="minorHAnsi"/>
    </w:rPr>
  </w:style>
  <w:style w:type="paragraph" w:customStyle="1" w:styleId="6F4FCDA9629D49AB848762FAA05156FB10">
    <w:name w:val="6F4FCDA9629D49AB848762FAA05156FB10"/>
    <w:rsid w:val="00D8489F"/>
    <w:rPr>
      <w:rFonts w:eastAsiaTheme="minorHAnsi"/>
    </w:rPr>
  </w:style>
  <w:style w:type="paragraph" w:customStyle="1" w:styleId="EC6E95ED9A1B467D9548F4006D5682FA9">
    <w:name w:val="EC6E95ED9A1B467D9548F4006D5682FA9"/>
    <w:rsid w:val="00D8489F"/>
    <w:rPr>
      <w:rFonts w:eastAsiaTheme="minorHAnsi"/>
    </w:rPr>
  </w:style>
  <w:style w:type="paragraph" w:customStyle="1" w:styleId="2819C9EE31E9480DBC5534B8A630A9F28">
    <w:name w:val="2819C9EE31E9480DBC5534B8A630A9F28"/>
    <w:rsid w:val="00D8489F"/>
    <w:rPr>
      <w:rFonts w:eastAsiaTheme="minorHAnsi"/>
    </w:rPr>
  </w:style>
  <w:style w:type="paragraph" w:customStyle="1" w:styleId="F3AF7A6FEAD1469E83BE4775E251212A8">
    <w:name w:val="F3AF7A6FEAD1469E83BE4775E251212A8"/>
    <w:rsid w:val="00D8489F"/>
    <w:rPr>
      <w:rFonts w:eastAsiaTheme="minorHAnsi"/>
    </w:rPr>
  </w:style>
  <w:style w:type="paragraph" w:customStyle="1" w:styleId="1312ACB6399E4A3E8B1C991BE6D1697F8">
    <w:name w:val="1312ACB6399E4A3E8B1C991BE6D1697F8"/>
    <w:rsid w:val="00D8489F"/>
    <w:rPr>
      <w:rFonts w:eastAsiaTheme="minorHAnsi"/>
    </w:rPr>
  </w:style>
  <w:style w:type="paragraph" w:customStyle="1" w:styleId="2BD3D9AEC4F6435C8B693F65CE506DE561">
    <w:name w:val="2BD3D9AEC4F6435C8B693F65CE506DE561"/>
    <w:rsid w:val="00D8489F"/>
    <w:rPr>
      <w:rFonts w:eastAsiaTheme="minorHAnsi"/>
    </w:rPr>
  </w:style>
  <w:style w:type="paragraph" w:customStyle="1" w:styleId="664D307F21A24FCDB458AF2D9D629BAD8">
    <w:name w:val="664D307F21A24FCDB458AF2D9D629BAD8"/>
    <w:rsid w:val="00D8489F"/>
    <w:rPr>
      <w:rFonts w:eastAsiaTheme="minorHAnsi"/>
    </w:rPr>
  </w:style>
  <w:style w:type="paragraph" w:customStyle="1" w:styleId="DF248F3029384C8A83306019DE7805008">
    <w:name w:val="DF248F3029384C8A83306019DE7805008"/>
    <w:rsid w:val="00D8489F"/>
    <w:rPr>
      <w:rFonts w:eastAsiaTheme="minorHAnsi"/>
    </w:rPr>
  </w:style>
  <w:style w:type="paragraph" w:customStyle="1" w:styleId="61F351F303D34D81966EFD2FB8BFC68C53">
    <w:name w:val="61F351F303D34D81966EFD2FB8BFC68C53"/>
    <w:rsid w:val="00D8489F"/>
    <w:rPr>
      <w:rFonts w:eastAsiaTheme="minorHAnsi"/>
    </w:rPr>
  </w:style>
  <w:style w:type="paragraph" w:customStyle="1" w:styleId="F525BC5D7C4748FC926EFE95AC9DD5CA50">
    <w:name w:val="F525BC5D7C4748FC926EFE95AC9DD5CA50"/>
    <w:rsid w:val="00D8489F"/>
    <w:rPr>
      <w:rFonts w:eastAsiaTheme="minorHAnsi"/>
    </w:rPr>
  </w:style>
  <w:style w:type="paragraph" w:customStyle="1" w:styleId="B8F2FCB94CE84DE08BA35ED95252EFBB49">
    <w:name w:val="B8F2FCB94CE84DE08BA35ED95252EFBB49"/>
    <w:rsid w:val="00D8489F"/>
    <w:rPr>
      <w:rFonts w:eastAsiaTheme="minorHAnsi"/>
    </w:rPr>
  </w:style>
  <w:style w:type="paragraph" w:customStyle="1" w:styleId="D81A7EFDEB1D43C490C5EC1F2468E0FB46">
    <w:name w:val="D81A7EFDEB1D43C490C5EC1F2468E0FB46"/>
    <w:rsid w:val="00D8489F"/>
    <w:rPr>
      <w:rFonts w:eastAsiaTheme="minorHAnsi"/>
    </w:rPr>
  </w:style>
  <w:style w:type="paragraph" w:customStyle="1" w:styleId="5747F917A70A479B93ECEB2B415B6049">
    <w:name w:val="5747F917A70A479B93ECEB2B415B6049"/>
    <w:rsid w:val="00D8489F"/>
  </w:style>
  <w:style w:type="paragraph" w:customStyle="1" w:styleId="3264BE0D6F0442B48C230B4A06BFC46D">
    <w:name w:val="3264BE0D6F0442B48C230B4A06BFC46D"/>
    <w:rsid w:val="00D8489F"/>
  </w:style>
  <w:style w:type="paragraph" w:customStyle="1" w:styleId="EF62F796D77A4297ADFAA124212D3B84">
    <w:name w:val="EF62F796D77A4297ADFAA124212D3B84"/>
    <w:rsid w:val="00D8489F"/>
  </w:style>
  <w:style w:type="paragraph" w:customStyle="1" w:styleId="B1AD818EFA1442D7A91AFDB56479EB1A">
    <w:name w:val="B1AD818EFA1442D7A91AFDB56479EB1A"/>
    <w:rsid w:val="00D8489F"/>
  </w:style>
  <w:style w:type="paragraph" w:customStyle="1" w:styleId="83D5425A53CE4973A9859523C3E65096">
    <w:name w:val="83D5425A53CE4973A9859523C3E65096"/>
    <w:rsid w:val="00D8489F"/>
  </w:style>
  <w:style w:type="paragraph" w:customStyle="1" w:styleId="FA4204F6469149AEA41F3D3C65CB5FBC">
    <w:name w:val="FA4204F6469149AEA41F3D3C65CB5FBC"/>
    <w:rsid w:val="00D8489F"/>
  </w:style>
  <w:style w:type="paragraph" w:customStyle="1" w:styleId="B955FE07DCD24E829D1E82D558515AC6">
    <w:name w:val="B955FE07DCD24E829D1E82D558515AC6"/>
    <w:rsid w:val="00D8489F"/>
  </w:style>
  <w:style w:type="paragraph" w:customStyle="1" w:styleId="B2304B1580104D4F8EB9E0BE29B7A474">
    <w:name w:val="B2304B1580104D4F8EB9E0BE29B7A474"/>
    <w:rsid w:val="00D8489F"/>
  </w:style>
  <w:style w:type="paragraph" w:customStyle="1" w:styleId="DBA044ABD1274818B4F6B109416CB863">
    <w:name w:val="DBA044ABD1274818B4F6B109416CB863"/>
    <w:rsid w:val="00D8489F"/>
  </w:style>
  <w:style w:type="paragraph" w:customStyle="1" w:styleId="EA1D6F5D8D804C2E96F231E1AF9521DC">
    <w:name w:val="EA1D6F5D8D804C2E96F231E1AF9521DC"/>
    <w:rsid w:val="00D8489F"/>
  </w:style>
  <w:style w:type="paragraph" w:customStyle="1" w:styleId="E277622EBCF64439A23AC02D967500C6">
    <w:name w:val="E277622EBCF64439A23AC02D967500C6"/>
    <w:rsid w:val="00D8489F"/>
  </w:style>
  <w:style w:type="paragraph" w:customStyle="1" w:styleId="88C6C00EBDED4CB9892B9433BA3C3D84">
    <w:name w:val="88C6C00EBDED4CB9892B9433BA3C3D84"/>
    <w:rsid w:val="00D8489F"/>
  </w:style>
  <w:style w:type="paragraph" w:customStyle="1" w:styleId="4F7C7927BBB04E29A46B0A9B7571F219">
    <w:name w:val="4F7C7927BBB04E29A46B0A9B7571F219"/>
    <w:rsid w:val="00D8489F"/>
  </w:style>
  <w:style w:type="paragraph" w:customStyle="1" w:styleId="07EA5589AF5B4DB482F84C8C0EE27026">
    <w:name w:val="07EA5589AF5B4DB482F84C8C0EE27026"/>
    <w:rsid w:val="00D8489F"/>
  </w:style>
  <w:style w:type="paragraph" w:customStyle="1" w:styleId="A53D1EB099E644E5A9A0051F4E3A66D0">
    <w:name w:val="A53D1EB099E644E5A9A0051F4E3A66D0"/>
    <w:rsid w:val="00D8489F"/>
  </w:style>
  <w:style w:type="paragraph" w:customStyle="1" w:styleId="6462ACB0E9954BBCADB0EF0D07E0891C">
    <w:name w:val="6462ACB0E9954BBCADB0EF0D07E0891C"/>
    <w:rsid w:val="00D8489F"/>
  </w:style>
  <w:style w:type="paragraph" w:customStyle="1" w:styleId="7860403222364940988CD79BCD2FB743">
    <w:name w:val="7860403222364940988CD79BCD2FB743"/>
    <w:rsid w:val="00D8489F"/>
  </w:style>
  <w:style w:type="paragraph" w:customStyle="1" w:styleId="2199D2B55D944638AB9CAD41BD5D9C1C">
    <w:name w:val="2199D2B55D944638AB9CAD41BD5D9C1C"/>
    <w:rsid w:val="00D8489F"/>
  </w:style>
  <w:style w:type="paragraph" w:customStyle="1" w:styleId="9E873CD5696F4917A433D37D2B73980535">
    <w:name w:val="9E873CD5696F4917A433D37D2B73980535"/>
    <w:rsid w:val="00D8489F"/>
    <w:rPr>
      <w:rFonts w:eastAsiaTheme="minorHAnsi"/>
    </w:rPr>
  </w:style>
  <w:style w:type="paragraph" w:customStyle="1" w:styleId="205EDAF6A8DF44BF9D878874F14B858665">
    <w:name w:val="205EDAF6A8DF44BF9D878874F14B858665"/>
    <w:rsid w:val="00D8489F"/>
    <w:rPr>
      <w:rFonts w:eastAsiaTheme="minorHAnsi"/>
    </w:rPr>
  </w:style>
  <w:style w:type="paragraph" w:customStyle="1" w:styleId="8393B608EA0549CE8CA5B65F2A0398A968">
    <w:name w:val="8393B608EA0549CE8CA5B65F2A0398A968"/>
    <w:rsid w:val="00D8489F"/>
    <w:rPr>
      <w:rFonts w:eastAsiaTheme="minorHAnsi"/>
    </w:rPr>
  </w:style>
  <w:style w:type="paragraph" w:customStyle="1" w:styleId="F41E8460D6F44E6480F7007BFB2C366F43">
    <w:name w:val="F41E8460D6F44E6480F7007BFB2C366F43"/>
    <w:rsid w:val="00D8489F"/>
    <w:rPr>
      <w:rFonts w:eastAsiaTheme="minorHAnsi"/>
    </w:rPr>
  </w:style>
  <w:style w:type="paragraph" w:customStyle="1" w:styleId="F6C8128C9CD64CD1847FDB1067E9033827">
    <w:name w:val="F6C8128C9CD64CD1847FDB1067E9033827"/>
    <w:rsid w:val="00D8489F"/>
    <w:rPr>
      <w:rFonts w:eastAsiaTheme="minorHAnsi"/>
    </w:rPr>
  </w:style>
  <w:style w:type="paragraph" w:customStyle="1" w:styleId="D408AA6C34CF4974835D8AFF504C774620">
    <w:name w:val="D408AA6C34CF4974835D8AFF504C774620"/>
    <w:rsid w:val="00D8489F"/>
    <w:rPr>
      <w:rFonts w:eastAsiaTheme="minorHAnsi"/>
    </w:rPr>
  </w:style>
  <w:style w:type="paragraph" w:customStyle="1" w:styleId="62323F27C5BD4F5EAA8C4EA6339D7E7415">
    <w:name w:val="62323F27C5BD4F5EAA8C4EA6339D7E7415"/>
    <w:rsid w:val="00D8489F"/>
    <w:rPr>
      <w:rFonts w:eastAsiaTheme="minorHAnsi"/>
    </w:rPr>
  </w:style>
  <w:style w:type="paragraph" w:customStyle="1" w:styleId="336DA2D4A2F74A71811B8E011641C62413">
    <w:name w:val="336DA2D4A2F74A71811B8E011641C62413"/>
    <w:rsid w:val="00D8489F"/>
    <w:rPr>
      <w:rFonts w:eastAsiaTheme="minorHAnsi"/>
    </w:rPr>
  </w:style>
  <w:style w:type="paragraph" w:customStyle="1" w:styleId="6F4FCDA9629D49AB848762FAA05156FB11">
    <w:name w:val="6F4FCDA9629D49AB848762FAA05156FB11"/>
    <w:rsid w:val="00D8489F"/>
    <w:rPr>
      <w:rFonts w:eastAsiaTheme="minorHAnsi"/>
    </w:rPr>
  </w:style>
  <w:style w:type="paragraph" w:customStyle="1" w:styleId="EC6E95ED9A1B467D9548F4006D5682FA10">
    <w:name w:val="EC6E95ED9A1B467D9548F4006D5682FA10"/>
    <w:rsid w:val="00D8489F"/>
    <w:rPr>
      <w:rFonts w:eastAsiaTheme="minorHAnsi"/>
    </w:rPr>
  </w:style>
  <w:style w:type="paragraph" w:customStyle="1" w:styleId="2819C9EE31E9480DBC5534B8A630A9F29">
    <w:name w:val="2819C9EE31E9480DBC5534B8A630A9F29"/>
    <w:rsid w:val="00D8489F"/>
    <w:rPr>
      <w:rFonts w:eastAsiaTheme="minorHAnsi"/>
    </w:rPr>
  </w:style>
  <w:style w:type="paragraph" w:customStyle="1" w:styleId="F3AF7A6FEAD1469E83BE4775E251212A9">
    <w:name w:val="F3AF7A6FEAD1469E83BE4775E251212A9"/>
    <w:rsid w:val="00D8489F"/>
    <w:rPr>
      <w:rFonts w:eastAsiaTheme="minorHAnsi"/>
    </w:rPr>
  </w:style>
  <w:style w:type="paragraph" w:customStyle="1" w:styleId="1312ACB6399E4A3E8B1C991BE6D1697F9">
    <w:name w:val="1312ACB6399E4A3E8B1C991BE6D1697F9"/>
    <w:rsid w:val="00D8489F"/>
    <w:rPr>
      <w:rFonts w:eastAsiaTheme="minorHAnsi"/>
    </w:rPr>
  </w:style>
  <w:style w:type="paragraph" w:customStyle="1" w:styleId="2BD3D9AEC4F6435C8B693F65CE506DE562">
    <w:name w:val="2BD3D9AEC4F6435C8B693F65CE506DE562"/>
    <w:rsid w:val="00D8489F"/>
    <w:rPr>
      <w:rFonts w:eastAsiaTheme="minorHAnsi"/>
    </w:rPr>
  </w:style>
  <w:style w:type="paragraph" w:customStyle="1" w:styleId="664D307F21A24FCDB458AF2D9D629BAD9">
    <w:name w:val="664D307F21A24FCDB458AF2D9D629BAD9"/>
    <w:rsid w:val="00D8489F"/>
    <w:rPr>
      <w:rFonts w:eastAsiaTheme="minorHAnsi"/>
    </w:rPr>
  </w:style>
  <w:style w:type="paragraph" w:customStyle="1" w:styleId="DF248F3029384C8A83306019DE7805009">
    <w:name w:val="DF248F3029384C8A83306019DE7805009"/>
    <w:rsid w:val="00D8489F"/>
    <w:rPr>
      <w:rFonts w:eastAsiaTheme="minorHAnsi"/>
    </w:rPr>
  </w:style>
  <w:style w:type="paragraph" w:customStyle="1" w:styleId="61F351F303D34D81966EFD2FB8BFC68C54">
    <w:name w:val="61F351F303D34D81966EFD2FB8BFC68C54"/>
    <w:rsid w:val="00D8489F"/>
    <w:rPr>
      <w:rFonts w:eastAsiaTheme="minorHAnsi"/>
    </w:rPr>
  </w:style>
  <w:style w:type="paragraph" w:customStyle="1" w:styleId="F525BC5D7C4748FC926EFE95AC9DD5CA51">
    <w:name w:val="F525BC5D7C4748FC926EFE95AC9DD5CA51"/>
    <w:rsid w:val="00D8489F"/>
    <w:rPr>
      <w:rFonts w:eastAsiaTheme="minorHAnsi"/>
    </w:rPr>
  </w:style>
  <w:style w:type="paragraph" w:customStyle="1" w:styleId="B8F2FCB94CE84DE08BA35ED95252EFBB50">
    <w:name w:val="B8F2FCB94CE84DE08BA35ED95252EFBB50"/>
    <w:rsid w:val="00D8489F"/>
    <w:rPr>
      <w:rFonts w:eastAsiaTheme="minorHAnsi"/>
    </w:rPr>
  </w:style>
  <w:style w:type="paragraph" w:customStyle="1" w:styleId="D81A7EFDEB1D43C490C5EC1F2468E0FB47">
    <w:name w:val="D81A7EFDEB1D43C490C5EC1F2468E0FB47"/>
    <w:rsid w:val="00D8489F"/>
    <w:rPr>
      <w:rFonts w:eastAsiaTheme="minorHAnsi"/>
    </w:rPr>
  </w:style>
  <w:style w:type="paragraph" w:customStyle="1" w:styleId="9E873CD5696F4917A433D37D2B73980536">
    <w:name w:val="9E873CD5696F4917A433D37D2B73980536"/>
    <w:rsid w:val="00D8489F"/>
    <w:rPr>
      <w:rFonts w:eastAsiaTheme="minorHAnsi"/>
    </w:rPr>
  </w:style>
  <w:style w:type="paragraph" w:customStyle="1" w:styleId="205EDAF6A8DF44BF9D878874F14B858666">
    <w:name w:val="205EDAF6A8DF44BF9D878874F14B858666"/>
    <w:rsid w:val="00D8489F"/>
    <w:rPr>
      <w:rFonts w:eastAsiaTheme="minorHAnsi"/>
    </w:rPr>
  </w:style>
  <w:style w:type="paragraph" w:customStyle="1" w:styleId="8393B608EA0549CE8CA5B65F2A0398A969">
    <w:name w:val="8393B608EA0549CE8CA5B65F2A0398A969"/>
    <w:rsid w:val="00D8489F"/>
    <w:rPr>
      <w:rFonts w:eastAsiaTheme="minorHAnsi"/>
    </w:rPr>
  </w:style>
  <w:style w:type="paragraph" w:customStyle="1" w:styleId="F41E8460D6F44E6480F7007BFB2C366F44">
    <w:name w:val="F41E8460D6F44E6480F7007BFB2C366F44"/>
    <w:rsid w:val="00D8489F"/>
    <w:rPr>
      <w:rFonts w:eastAsiaTheme="minorHAnsi"/>
    </w:rPr>
  </w:style>
  <w:style w:type="paragraph" w:customStyle="1" w:styleId="F6C8128C9CD64CD1847FDB1067E9033828">
    <w:name w:val="F6C8128C9CD64CD1847FDB1067E9033828"/>
    <w:rsid w:val="00D8489F"/>
    <w:rPr>
      <w:rFonts w:eastAsiaTheme="minorHAnsi"/>
    </w:rPr>
  </w:style>
  <w:style w:type="paragraph" w:customStyle="1" w:styleId="D408AA6C34CF4974835D8AFF504C774621">
    <w:name w:val="D408AA6C34CF4974835D8AFF504C774621"/>
    <w:rsid w:val="00D8489F"/>
    <w:rPr>
      <w:rFonts w:eastAsiaTheme="minorHAnsi"/>
    </w:rPr>
  </w:style>
  <w:style w:type="paragraph" w:customStyle="1" w:styleId="62323F27C5BD4F5EAA8C4EA6339D7E7416">
    <w:name w:val="62323F27C5BD4F5EAA8C4EA6339D7E7416"/>
    <w:rsid w:val="00D8489F"/>
    <w:rPr>
      <w:rFonts w:eastAsiaTheme="minorHAnsi"/>
    </w:rPr>
  </w:style>
  <w:style w:type="paragraph" w:customStyle="1" w:styleId="336DA2D4A2F74A71811B8E011641C62414">
    <w:name w:val="336DA2D4A2F74A71811B8E011641C62414"/>
    <w:rsid w:val="00D8489F"/>
    <w:rPr>
      <w:rFonts w:eastAsiaTheme="minorHAnsi"/>
    </w:rPr>
  </w:style>
  <w:style w:type="paragraph" w:customStyle="1" w:styleId="6F4FCDA9629D49AB848762FAA05156FB12">
    <w:name w:val="6F4FCDA9629D49AB848762FAA05156FB12"/>
    <w:rsid w:val="00D8489F"/>
    <w:rPr>
      <w:rFonts w:eastAsiaTheme="minorHAnsi"/>
    </w:rPr>
  </w:style>
  <w:style w:type="paragraph" w:customStyle="1" w:styleId="EC6E95ED9A1B467D9548F4006D5682FA11">
    <w:name w:val="EC6E95ED9A1B467D9548F4006D5682FA11"/>
    <w:rsid w:val="00D8489F"/>
    <w:rPr>
      <w:rFonts w:eastAsiaTheme="minorHAnsi"/>
    </w:rPr>
  </w:style>
  <w:style w:type="paragraph" w:customStyle="1" w:styleId="2819C9EE31E9480DBC5534B8A630A9F210">
    <w:name w:val="2819C9EE31E9480DBC5534B8A630A9F210"/>
    <w:rsid w:val="00D8489F"/>
    <w:rPr>
      <w:rFonts w:eastAsiaTheme="minorHAnsi"/>
    </w:rPr>
  </w:style>
  <w:style w:type="paragraph" w:customStyle="1" w:styleId="F3AF7A6FEAD1469E83BE4775E251212A10">
    <w:name w:val="F3AF7A6FEAD1469E83BE4775E251212A10"/>
    <w:rsid w:val="00D8489F"/>
    <w:rPr>
      <w:rFonts w:eastAsiaTheme="minorHAnsi"/>
    </w:rPr>
  </w:style>
  <w:style w:type="paragraph" w:customStyle="1" w:styleId="1312ACB6399E4A3E8B1C991BE6D1697F10">
    <w:name w:val="1312ACB6399E4A3E8B1C991BE6D1697F10"/>
    <w:rsid w:val="00D8489F"/>
    <w:rPr>
      <w:rFonts w:eastAsiaTheme="minorHAnsi"/>
    </w:rPr>
  </w:style>
  <w:style w:type="paragraph" w:customStyle="1" w:styleId="2BD3D9AEC4F6435C8B693F65CE506DE563">
    <w:name w:val="2BD3D9AEC4F6435C8B693F65CE506DE563"/>
    <w:rsid w:val="00D8489F"/>
    <w:rPr>
      <w:rFonts w:eastAsiaTheme="minorHAnsi"/>
    </w:rPr>
  </w:style>
  <w:style w:type="paragraph" w:customStyle="1" w:styleId="664D307F21A24FCDB458AF2D9D629BAD10">
    <w:name w:val="664D307F21A24FCDB458AF2D9D629BAD10"/>
    <w:rsid w:val="00D8489F"/>
    <w:rPr>
      <w:rFonts w:eastAsiaTheme="minorHAnsi"/>
    </w:rPr>
  </w:style>
  <w:style w:type="paragraph" w:customStyle="1" w:styleId="DF248F3029384C8A83306019DE78050010">
    <w:name w:val="DF248F3029384C8A83306019DE78050010"/>
    <w:rsid w:val="00D8489F"/>
    <w:rPr>
      <w:rFonts w:eastAsiaTheme="minorHAnsi"/>
    </w:rPr>
  </w:style>
  <w:style w:type="paragraph" w:customStyle="1" w:styleId="61F351F303D34D81966EFD2FB8BFC68C55">
    <w:name w:val="61F351F303D34D81966EFD2FB8BFC68C55"/>
    <w:rsid w:val="00D8489F"/>
    <w:rPr>
      <w:rFonts w:eastAsiaTheme="minorHAnsi"/>
    </w:rPr>
  </w:style>
  <w:style w:type="paragraph" w:customStyle="1" w:styleId="F525BC5D7C4748FC926EFE95AC9DD5CA52">
    <w:name w:val="F525BC5D7C4748FC926EFE95AC9DD5CA52"/>
    <w:rsid w:val="00D8489F"/>
    <w:rPr>
      <w:rFonts w:eastAsiaTheme="minorHAnsi"/>
    </w:rPr>
  </w:style>
  <w:style w:type="paragraph" w:customStyle="1" w:styleId="B8F2FCB94CE84DE08BA35ED95252EFBB51">
    <w:name w:val="B8F2FCB94CE84DE08BA35ED95252EFBB51"/>
    <w:rsid w:val="00D8489F"/>
    <w:rPr>
      <w:rFonts w:eastAsiaTheme="minorHAnsi"/>
    </w:rPr>
  </w:style>
  <w:style w:type="paragraph" w:customStyle="1" w:styleId="D81A7EFDEB1D43C490C5EC1F2468E0FB48">
    <w:name w:val="D81A7EFDEB1D43C490C5EC1F2468E0FB48"/>
    <w:rsid w:val="00D8489F"/>
    <w:rPr>
      <w:rFonts w:eastAsiaTheme="minorHAnsi"/>
    </w:rPr>
  </w:style>
  <w:style w:type="paragraph" w:customStyle="1" w:styleId="CB1D82AE4F064D37A571974013D9CDE9">
    <w:name w:val="CB1D82AE4F064D37A571974013D9CDE9"/>
    <w:rsid w:val="00D8489F"/>
  </w:style>
  <w:style w:type="paragraph" w:customStyle="1" w:styleId="0761EA114A0040B18BE38A185E74D91E">
    <w:name w:val="0761EA114A0040B18BE38A185E74D91E"/>
    <w:rsid w:val="00D8489F"/>
  </w:style>
  <w:style w:type="paragraph" w:customStyle="1" w:styleId="F444859999ED4FD1AFB0939284B240E7">
    <w:name w:val="F444859999ED4FD1AFB0939284B240E7"/>
    <w:rsid w:val="00D8489F"/>
  </w:style>
  <w:style w:type="paragraph" w:customStyle="1" w:styleId="623A1D9264374FA287236D0D5836C27F">
    <w:name w:val="623A1D9264374FA287236D0D5836C27F"/>
    <w:rsid w:val="00D8489F"/>
  </w:style>
  <w:style w:type="paragraph" w:customStyle="1" w:styleId="4ECA26AC16074E72B13F32A4BF254222">
    <w:name w:val="4ECA26AC16074E72B13F32A4BF254222"/>
    <w:rsid w:val="00D8489F"/>
  </w:style>
  <w:style w:type="paragraph" w:customStyle="1" w:styleId="51429185DD1149B7923EE4719A65BB00">
    <w:name w:val="51429185DD1149B7923EE4719A65BB00"/>
    <w:rsid w:val="00D8489F"/>
  </w:style>
  <w:style w:type="paragraph" w:customStyle="1" w:styleId="BB3DA0213FDD4081935F68EFDB0867FE">
    <w:name w:val="BB3DA0213FDD4081935F68EFDB0867FE"/>
    <w:rsid w:val="00D8489F"/>
  </w:style>
  <w:style w:type="paragraph" w:customStyle="1" w:styleId="5C5055C5807848C9933A19DB59C82754">
    <w:name w:val="5C5055C5807848C9933A19DB59C82754"/>
    <w:rsid w:val="00D8489F"/>
  </w:style>
  <w:style w:type="paragraph" w:customStyle="1" w:styleId="82210415129B4D87B57AB7559B50F6C3">
    <w:name w:val="82210415129B4D87B57AB7559B50F6C3"/>
    <w:rsid w:val="00D8489F"/>
  </w:style>
  <w:style w:type="paragraph" w:customStyle="1" w:styleId="9E873CD5696F4917A433D37D2B73980537">
    <w:name w:val="9E873CD5696F4917A433D37D2B73980537"/>
    <w:rsid w:val="00D8489F"/>
    <w:rPr>
      <w:rFonts w:eastAsiaTheme="minorHAnsi"/>
    </w:rPr>
  </w:style>
  <w:style w:type="paragraph" w:customStyle="1" w:styleId="205EDAF6A8DF44BF9D878874F14B858667">
    <w:name w:val="205EDAF6A8DF44BF9D878874F14B858667"/>
    <w:rsid w:val="00D8489F"/>
    <w:rPr>
      <w:rFonts w:eastAsiaTheme="minorHAnsi"/>
    </w:rPr>
  </w:style>
  <w:style w:type="paragraph" w:customStyle="1" w:styleId="8393B608EA0549CE8CA5B65F2A0398A970">
    <w:name w:val="8393B608EA0549CE8CA5B65F2A0398A970"/>
    <w:rsid w:val="00D8489F"/>
    <w:rPr>
      <w:rFonts w:eastAsiaTheme="minorHAnsi"/>
    </w:rPr>
  </w:style>
  <w:style w:type="paragraph" w:customStyle="1" w:styleId="F41E8460D6F44E6480F7007BFB2C366F45">
    <w:name w:val="F41E8460D6F44E6480F7007BFB2C366F45"/>
    <w:rsid w:val="00D8489F"/>
    <w:rPr>
      <w:rFonts w:eastAsiaTheme="minorHAnsi"/>
    </w:rPr>
  </w:style>
  <w:style w:type="paragraph" w:customStyle="1" w:styleId="F6C8128C9CD64CD1847FDB1067E9033829">
    <w:name w:val="F6C8128C9CD64CD1847FDB1067E9033829"/>
    <w:rsid w:val="00D8489F"/>
    <w:rPr>
      <w:rFonts w:eastAsiaTheme="minorHAnsi"/>
    </w:rPr>
  </w:style>
  <w:style w:type="paragraph" w:customStyle="1" w:styleId="D408AA6C34CF4974835D8AFF504C774622">
    <w:name w:val="D408AA6C34CF4974835D8AFF504C774622"/>
    <w:rsid w:val="00D8489F"/>
    <w:rPr>
      <w:rFonts w:eastAsiaTheme="minorHAnsi"/>
    </w:rPr>
  </w:style>
  <w:style w:type="paragraph" w:customStyle="1" w:styleId="62323F27C5BD4F5EAA8C4EA6339D7E7417">
    <w:name w:val="62323F27C5BD4F5EAA8C4EA6339D7E7417"/>
    <w:rsid w:val="00D8489F"/>
    <w:rPr>
      <w:rFonts w:eastAsiaTheme="minorHAnsi"/>
    </w:rPr>
  </w:style>
  <w:style w:type="paragraph" w:customStyle="1" w:styleId="336DA2D4A2F74A71811B8E011641C62415">
    <w:name w:val="336DA2D4A2F74A71811B8E011641C62415"/>
    <w:rsid w:val="00D8489F"/>
    <w:rPr>
      <w:rFonts w:eastAsiaTheme="minorHAnsi"/>
    </w:rPr>
  </w:style>
  <w:style w:type="paragraph" w:customStyle="1" w:styleId="6F4FCDA9629D49AB848762FAA05156FB13">
    <w:name w:val="6F4FCDA9629D49AB848762FAA05156FB13"/>
    <w:rsid w:val="00D8489F"/>
    <w:rPr>
      <w:rFonts w:eastAsiaTheme="minorHAnsi"/>
    </w:rPr>
  </w:style>
  <w:style w:type="paragraph" w:customStyle="1" w:styleId="EC6E95ED9A1B467D9548F4006D5682FA12">
    <w:name w:val="EC6E95ED9A1B467D9548F4006D5682FA12"/>
    <w:rsid w:val="00D8489F"/>
    <w:rPr>
      <w:rFonts w:eastAsiaTheme="minorHAnsi"/>
    </w:rPr>
  </w:style>
  <w:style w:type="paragraph" w:customStyle="1" w:styleId="2819C9EE31E9480DBC5534B8A630A9F211">
    <w:name w:val="2819C9EE31E9480DBC5534B8A630A9F211"/>
    <w:rsid w:val="00D8489F"/>
    <w:rPr>
      <w:rFonts w:eastAsiaTheme="minorHAnsi"/>
    </w:rPr>
  </w:style>
  <w:style w:type="paragraph" w:customStyle="1" w:styleId="F3AF7A6FEAD1469E83BE4775E251212A11">
    <w:name w:val="F3AF7A6FEAD1469E83BE4775E251212A11"/>
    <w:rsid w:val="00D8489F"/>
    <w:rPr>
      <w:rFonts w:eastAsiaTheme="minorHAnsi"/>
    </w:rPr>
  </w:style>
  <w:style w:type="paragraph" w:customStyle="1" w:styleId="1312ACB6399E4A3E8B1C991BE6D1697F11">
    <w:name w:val="1312ACB6399E4A3E8B1C991BE6D1697F11"/>
    <w:rsid w:val="00D8489F"/>
    <w:rPr>
      <w:rFonts w:eastAsiaTheme="minorHAnsi"/>
    </w:rPr>
  </w:style>
  <w:style w:type="paragraph" w:customStyle="1" w:styleId="2BD3D9AEC4F6435C8B693F65CE506DE564">
    <w:name w:val="2BD3D9AEC4F6435C8B693F65CE506DE564"/>
    <w:rsid w:val="00D8489F"/>
    <w:rPr>
      <w:rFonts w:eastAsiaTheme="minorHAnsi"/>
    </w:rPr>
  </w:style>
  <w:style w:type="paragraph" w:customStyle="1" w:styleId="664D307F21A24FCDB458AF2D9D629BAD11">
    <w:name w:val="664D307F21A24FCDB458AF2D9D629BAD11"/>
    <w:rsid w:val="00D8489F"/>
    <w:rPr>
      <w:rFonts w:eastAsiaTheme="minorHAnsi"/>
    </w:rPr>
  </w:style>
  <w:style w:type="paragraph" w:customStyle="1" w:styleId="DF248F3029384C8A83306019DE78050011">
    <w:name w:val="DF248F3029384C8A83306019DE78050011"/>
    <w:rsid w:val="00D8489F"/>
    <w:rPr>
      <w:rFonts w:eastAsiaTheme="minorHAnsi"/>
    </w:rPr>
  </w:style>
  <w:style w:type="paragraph" w:customStyle="1" w:styleId="61F351F303D34D81966EFD2FB8BFC68C56">
    <w:name w:val="61F351F303D34D81966EFD2FB8BFC68C56"/>
    <w:rsid w:val="00D8489F"/>
    <w:rPr>
      <w:rFonts w:eastAsiaTheme="minorHAnsi"/>
    </w:rPr>
  </w:style>
  <w:style w:type="paragraph" w:customStyle="1" w:styleId="F525BC5D7C4748FC926EFE95AC9DD5CA53">
    <w:name w:val="F525BC5D7C4748FC926EFE95AC9DD5CA53"/>
    <w:rsid w:val="00D8489F"/>
    <w:rPr>
      <w:rFonts w:eastAsiaTheme="minorHAnsi"/>
    </w:rPr>
  </w:style>
  <w:style w:type="paragraph" w:customStyle="1" w:styleId="B8F2FCB94CE84DE08BA35ED95252EFBB52">
    <w:name w:val="B8F2FCB94CE84DE08BA35ED95252EFBB52"/>
    <w:rsid w:val="00D8489F"/>
    <w:rPr>
      <w:rFonts w:eastAsiaTheme="minorHAnsi"/>
    </w:rPr>
  </w:style>
  <w:style w:type="paragraph" w:customStyle="1" w:styleId="D81A7EFDEB1D43C490C5EC1F2468E0FB49">
    <w:name w:val="D81A7EFDEB1D43C490C5EC1F2468E0FB49"/>
    <w:rsid w:val="00D8489F"/>
    <w:rPr>
      <w:rFonts w:eastAsiaTheme="minorHAnsi"/>
    </w:rPr>
  </w:style>
  <w:style w:type="paragraph" w:customStyle="1" w:styleId="E11B49BAC8624ED590B2326633C3C623">
    <w:name w:val="E11B49BAC8624ED590B2326633C3C623"/>
    <w:rsid w:val="00D8489F"/>
  </w:style>
  <w:style w:type="paragraph" w:customStyle="1" w:styleId="D94EFD31136C4D62A3F2B95F64FFF044">
    <w:name w:val="D94EFD31136C4D62A3F2B95F64FFF044"/>
    <w:rsid w:val="00D8489F"/>
  </w:style>
  <w:style w:type="paragraph" w:customStyle="1" w:styleId="DEAD177B5345453698C868F5386D06B7">
    <w:name w:val="DEAD177B5345453698C868F5386D06B7"/>
    <w:rsid w:val="00D8489F"/>
  </w:style>
  <w:style w:type="paragraph" w:customStyle="1" w:styleId="DEFA8A9DE4624541AEF2D65D346BEBF8">
    <w:name w:val="DEFA8A9DE4624541AEF2D65D346BEBF8"/>
    <w:rsid w:val="00D8489F"/>
  </w:style>
  <w:style w:type="paragraph" w:customStyle="1" w:styleId="61CA089687C0446F96AAF69BF747DFDC">
    <w:name w:val="61CA089687C0446F96AAF69BF747DFDC"/>
    <w:rsid w:val="00D8489F"/>
  </w:style>
  <w:style w:type="paragraph" w:customStyle="1" w:styleId="61961D659AAC41E48710F5917E54CE3C">
    <w:name w:val="61961D659AAC41E48710F5917E54CE3C"/>
    <w:rsid w:val="00D8489F"/>
  </w:style>
  <w:style w:type="paragraph" w:customStyle="1" w:styleId="DDB0CBAACE9A4738BF4AF178EC9C050C">
    <w:name w:val="DDB0CBAACE9A4738BF4AF178EC9C050C"/>
    <w:rsid w:val="00D8489F"/>
  </w:style>
  <w:style w:type="paragraph" w:customStyle="1" w:styleId="DC8D428CDCE6475EAD934EFE681DA817">
    <w:name w:val="DC8D428CDCE6475EAD934EFE681DA817"/>
    <w:rsid w:val="00D8489F"/>
  </w:style>
  <w:style w:type="paragraph" w:customStyle="1" w:styleId="5B9BCD9DD41D4AA8B420F0D29E307483">
    <w:name w:val="5B9BCD9DD41D4AA8B420F0D29E307483"/>
    <w:rsid w:val="00D8489F"/>
  </w:style>
  <w:style w:type="paragraph" w:customStyle="1" w:styleId="3771D960510549289EA3EC5F0BF7B099">
    <w:name w:val="3771D960510549289EA3EC5F0BF7B099"/>
    <w:rsid w:val="00D8489F"/>
  </w:style>
  <w:style w:type="paragraph" w:customStyle="1" w:styleId="72DA37D88F3A4FB1B3D230F370D2BDA3">
    <w:name w:val="72DA37D88F3A4FB1B3D230F370D2BDA3"/>
    <w:rsid w:val="00D8489F"/>
  </w:style>
  <w:style w:type="paragraph" w:customStyle="1" w:styleId="461E325ACA1C4E2E86C5F4AAACADEA15">
    <w:name w:val="461E325ACA1C4E2E86C5F4AAACADEA15"/>
    <w:rsid w:val="00D8489F"/>
  </w:style>
  <w:style w:type="paragraph" w:customStyle="1" w:styleId="FBE3589F7C284916BBF47D5D12E161FC">
    <w:name w:val="FBE3589F7C284916BBF47D5D12E161FC"/>
    <w:rsid w:val="00D8489F"/>
  </w:style>
  <w:style w:type="paragraph" w:customStyle="1" w:styleId="6203E18B23CD4473AE949F7F89E04024">
    <w:name w:val="6203E18B23CD4473AE949F7F89E04024"/>
    <w:rsid w:val="00D8489F"/>
  </w:style>
  <w:style w:type="paragraph" w:customStyle="1" w:styleId="692F25740F0749C4A46A5CA15BF8ECD8">
    <w:name w:val="692F25740F0749C4A46A5CA15BF8ECD8"/>
    <w:rsid w:val="00D8489F"/>
  </w:style>
  <w:style w:type="paragraph" w:customStyle="1" w:styleId="B0FB8355777E4615881BB2020D48A82F">
    <w:name w:val="B0FB8355777E4615881BB2020D48A82F"/>
    <w:rsid w:val="00D8489F"/>
  </w:style>
  <w:style w:type="paragraph" w:customStyle="1" w:styleId="3586E3C80D8F43B48A742E43CD178CCE">
    <w:name w:val="3586E3C80D8F43B48A742E43CD178CCE"/>
    <w:rsid w:val="00D8489F"/>
  </w:style>
  <w:style w:type="paragraph" w:customStyle="1" w:styleId="88A44ECA43F24396A5DEA867971ACF06">
    <w:name w:val="88A44ECA43F24396A5DEA867971ACF06"/>
    <w:rsid w:val="00D8489F"/>
  </w:style>
  <w:style w:type="paragraph" w:customStyle="1" w:styleId="5E80FD72AC6142DD8078679C04DD709F">
    <w:name w:val="5E80FD72AC6142DD8078679C04DD709F"/>
    <w:rsid w:val="00D8489F"/>
  </w:style>
  <w:style w:type="paragraph" w:customStyle="1" w:styleId="9E873CD5696F4917A433D37D2B73980538">
    <w:name w:val="9E873CD5696F4917A433D37D2B73980538"/>
    <w:rsid w:val="00D8489F"/>
    <w:rPr>
      <w:rFonts w:eastAsiaTheme="minorHAnsi"/>
    </w:rPr>
  </w:style>
  <w:style w:type="paragraph" w:customStyle="1" w:styleId="205EDAF6A8DF44BF9D878874F14B858668">
    <w:name w:val="205EDAF6A8DF44BF9D878874F14B858668"/>
    <w:rsid w:val="00D8489F"/>
    <w:rPr>
      <w:rFonts w:eastAsiaTheme="minorHAnsi"/>
    </w:rPr>
  </w:style>
  <w:style w:type="paragraph" w:customStyle="1" w:styleId="8393B608EA0549CE8CA5B65F2A0398A971">
    <w:name w:val="8393B608EA0549CE8CA5B65F2A0398A971"/>
    <w:rsid w:val="00D8489F"/>
    <w:rPr>
      <w:rFonts w:eastAsiaTheme="minorHAnsi"/>
    </w:rPr>
  </w:style>
  <w:style w:type="paragraph" w:customStyle="1" w:styleId="F41E8460D6F44E6480F7007BFB2C366F46">
    <w:name w:val="F41E8460D6F44E6480F7007BFB2C366F46"/>
    <w:rsid w:val="00D8489F"/>
    <w:rPr>
      <w:rFonts w:eastAsiaTheme="minorHAnsi"/>
    </w:rPr>
  </w:style>
  <w:style w:type="paragraph" w:customStyle="1" w:styleId="F6C8128C9CD64CD1847FDB1067E9033830">
    <w:name w:val="F6C8128C9CD64CD1847FDB1067E9033830"/>
    <w:rsid w:val="00D8489F"/>
    <w:rPr>
      <w:rFonts w:eastAsiaTheme="minorHAnsi"/>
    </w:rPr>
  </w:style>
  <w:style w:type="paragraph" w:customStyle="1" w:styleId="D408AA6C34CF4974835D8AFF504C774623">
    <w:name w:val="D408AA6C34CF4974835D8AFF504C774623"/>
    <w:rsid w:val="00D8489F"/>
    <w:rPr>
      <w:rFonts w:eastAsiaTheme="minorHAnsi"/>
    </w:rPr>
  </w:style>
  <w:style w:type="paragraph" w:customStyle="1" w:styleId="62323F27C5BD4F5EAA8C4EA6339D7E7418">
    <w:name w:val="62323F27C5BD4F5EAA8C4EA6339D7E7418"/>
    <w:rsid w:val="00D8489F"/>
    <w:rPr>
      <w:rFonts w:eastAsiaTheme="minorHAnsi"/>
    </w:rPr>
  </w:style>
  <w:style w:type="paragraph" w:customStyle="1" w:styleId="336DA2D4A2F74A71811B8E011641C62416">
    <w:name w:val="336DA2D4A2F74A71811B8E011641C62416"/>
    <w:rsid w:val="00D8489F"/>
    <w:rPr>
      <w:rFonts w:eastAsiaTheme="minorHAnsi"/>
    </w:rPr>
  </w:style>
  <w:style w:type="paragraph" w:customStyle="1" w:styleId="6F4FCDA9629D49AB848762FAA05156FB14">
    <w:name w:val="6F4FCDA9629D49AB848762FAA05156FB14"/>
    <w:rsid w:val="00D8489F"/>
    <w:rPr>
      <w:rFonts w:eastAsiaTheme="minorHAnsi"/>
    </w:rPr>
  </w:style>
  <w:style w:type="paragraph" w:customStyle="1" w:styleId="EC6E95ED9A1B467D9548F4006D5682FA13">
    <w:name w:val="EC6E95ED9A1B467D9548F4006D5682FA13"/>
    <w:rsid w:val="00D8489F"/>
    <w:rPr>
      <w:rFonts w:eastAsiaTheme="minorHAnsi"/>
    </w:rPr>
  </w:style>
  <w:style w:type="paragraph" w:customStyle="1" w:styleId="2819C9EE31E9480DBC5534B8A630A9F212">
    <w:name w:val="2819C9EE31E9480DBC5534B8A630A9F212"/>
    <w:rsid w:val="00D8489F"/>
    <w:rPr>
      <w:rFonts w:eastAsiaTheme="minorHAnsi"/>
    </w:rPr>
  </w:style>
  <w:style w:type="paragraph" w:customStyle="1" w:styleId="F3AF7A6FEAD1469E83BE4775E251212A12">
    <w:name w:val="F3AF7A6FEAD1469E83BE4775E251212A12"/>
    <w:rsid w:val="00D8489F"/>
    <w:rPr>
      <w:rFonts w:eastAsiaTheme="minorHAnsi"/>
    </w:rPr>
  </w:style>
  <w:style w:type="paragraph" w:customStyle="1" w:styleId="1312ACB6399E4A3E8B1C991BE6D1697F12">
    <w:name w:val="1312ACB6399E4A3E8B1C991BE6D1697F12"/>
    <w:rsid w:val="00D8489F"/>
    <w:rPr>
      <w:rFonts w:eastAsiaTheme="minorHAnsi"/>
    </w:rPr>
  </w:style>
  <w:style w:type="paragraph" w:customStyle="1" w:styleId="2BD3D9AEC4F6435C8B693F65CE506DE565">
    <w:name w:val="2BD3D9AEC4F6435C8B693F65CE506DE565"/>
    <w:rsid w:val="00D8489F"/>
    <w:rPr>
      <w:rFonts w:eastAsiaTheme="minorHAnsi"/>
    </w:rPr>
  </w:style>
  <w:style w:type="paragraph" w:customStyle="1" w:styleId="664D307F21A24FCDB458AF2D9D629BAD12">
    <w:name w:val="664D307F21A24FCDB458AF2D9D629BAD12"/>
    <w:rsid w:val="00D8489F"/>
    <w:rPr>
      <w:rFonts w:eastAsiaTheme="minorHAnsi"/>
    </w:rPr>
  </w:style>
  <w:style w:type="paragraph" w:customStyle="1" w:styleId="DF248F3029384C8A83306019DE78050012">
    <w:name w:val="DF248F3029384C8A83306019DE78050012"/>
    <w:rsid w:val="00D8489F"/>
    <w:rPr>
      <w:rFonts w:eastAsiaTheme="minorHAnsi"/>
    </w:rPr>
  </w:style>
  <w:style w:type="paragraph" w:customStyle="1" w:styleId="61F351F303D34D81966EFD2FB8BFC68C57">
    <w:name w:val="61F351F303D34D81966EFD2FB8BFC68C57"/>
    <w:rsid w:val="00D8489F"/>
    <w:rPr>
      <w:rFonts w:eastAsiaTheme="minorHAnsi"/>
    </w:rPr>
  </w:style>
  <w:style w:type="paragraph" w:customStyle="1" w:styleId="F525BC5D7C4748FC926EFE95AC9DD5CA54">
    <w:name w:val="F525BC5D7C4748FC926EFE95AC9DD5CA54"/>
    <w:rsid w:val="00D8489F"/>
    <w:rPr>
      <w:rFonts w:eastAsiaTheme="minorHAnsi"/>
    </w:rPr>
  </w:style>
  <w:style w:type="paragraph" w:customStyle="1" w:styleId="B8F2FCB94CE84DE08BA35ED95252EFBB53">
    <w:name w:val="B8F2FCB94CE84DE08BA35ED95252EFBB53"/>
    <w:rsid w:val="00D8489F"/>
    <w:rPr>
      <w:rFonts w:eastAsiaTheme="minorHAnsi"/>
    </w:rPr>
  </w:style>
  <w:style w:type="paragraph" w:customStyle="1" w:styleId="D81A7EFDEB1D43C490C5EC1F2468E0FB50">
    <w:name w:val="D81A7EFDEB1D43C490C5EC1F2468E0FB50"/>
    <w:rsid w:val="00D8489F"/>
    <w:rPr>
      <w:rFonts w:eastAsiaTheme="minorHAnsi"/>
    </w:rPr>
  </w:style>
  <w:style w:type="paragraph" w:customStyle="1" w:styleId="9E873CD5696F4917A433D37D2B73980539">
    <w:name w:val="9E873CD5696F4917A433D37D2B73980539"/>
    <w:rsid w:val="00D8489F"/>
    <w:rPr>
      <w:rFonts w:eastAsiaTheme="minorHAnsi"/>
    </w:rPr>
  </w:style>
  <w:style w:type="paragraph" w:customStyle="1" w:styleId="205EDAF6A8DF44BF9D878874F14B858669">
    <w:name w:val="205EDAF6A8DF44BF9D878874F14B858669"/>
    <w:rsid w:val="00D8489F"/>
    <w:rPr>
      <w:rFonts w:eastAsiaTheme="minorHAnsi"/>
    </w:rPr>
  </w:style>
  <w:style w:type="paragraph" w:customStyle="1" w:styleId="8393B608EA0549CE8CA5B65F2A0398A972">
    <w:name w:val="8393B608EA0549CE8CA5B65F2A0398A972"/>
    <w:rsid w:val="00D8489F"/>
    <w:rPr>
      <w:rFonts w:eastAsiaTheme="minorHAnsi"/>
    </w:rPr>
  </w:style>
  <w:style w:type="paragraph" w:customStyle="1" w:styleId="F41E8460D6F44E6480F7007BFB2C366F47">
    <w:name w:val="F41E8460D6F44E6480F7007BFB2C366F47"/>
    <w:rsid w:val="00D8489F"/>
    <w:rPr>
      <w:rFonts w:eastAsiaTheme="minorHAnsi"/>
    </w:rPr>
  </w:style>
  <w:style w:type="paragraph" w:customStyle="1" w:styleId="F6C8128C9CD64CD1847FDB1067E9033831">
    <w:name w:val="F6C8128C9CD64CD1847FDB1067E9033831"/>
    <w:rsid w:val="00D8489F"/>
    <w:rPr>
      <w:rFonts w:eastAsiaTheme="minorHAnsi"/>
    </w:rPr>
  </w:style>
  <w:style w:type="paragraph" w:customStyle="1" w:styleId="D408AA6C34CF4974835D8AFF504C774624">
    <w:name w:val="D408AA6C34CF4974835D8AFF504C774624"/>
    <w:rsid w:val="00D8489F"/>
    <w:rPr>
      <w:rFonts w:eastAsiaTheme="minorHAnsi"/>
    </w:rPr>
  </w:style>
  <w:style w:type="paragraph" w:customStyle="1" w:styleId="62323F27C5BD4F5EAA8C4EA6339D7E7419">
    <w:name w:val="62323F27C5BD4F5EAA8C4EA6339D7E7419"/>
    <w:rsid w:val="00D8489F"/>
    <w:rPr>
      <w:rFonts w:eastAsiaTheme="minorHAnsi"/>
    </w:rPr>
  </w:style>
  <w:style w:type="paragraph" w:customStyle="1" w:styleId="336DA2D4A2F74A71811B8E011641C62417">
    <w:name w:val="336DA2D4A2F74A71811B8E011641C62417"/>
    <w:rsid w:val="00D8489F"/>
    <w:rPr>
      <w:rFonts w:eastAsiaTheme="minorHAnsi"/>
    </w:rPr>
  </w:style>
  <w:style w:type="paragraph" w:customStyle="1" w:styleId="6F4FCDA9629D49AB848762FAA05156FB15">
    <w:name w:val="6F4FCDA9629D49AB848762FAA05156FB15"/>
    <w:rsid w:val="00D8489F"/>
    <w:rPr>
      <w:rFonts w:eastAsiaTheme="minorHAnsi"/>
    </w:rPr>
  </w:style>
  <w:style w:type="paragraph" w:customStyle="1" w:styleId="EC6E95ED9A1B467D9548F4006D5682FA14">
    <w:name w:val="EC6E95ED9A1B467D9548F4006D5682FA14"/>
    <w:rsid w:val="00D8489F"/>
    <w:rPr>
      <w:rFonts w:eastAsiaTheme="minorHAnsi"/>
    </w:rPr>
  </w:style>
  <w:style w:type="paragraph" w:customStyle="1" w:styleId="2819C9EE31E9480DBC5534B8A630A9F213">
    <w:name w:val="2819C9EE31E9480DBC5534B8A630A9F213"/>
    <w:rsid w:val="00D8489F"/>
    <w:rPr>
      <w:rFonts w:eastAsiaTheme="minorHAnsi"/>
    </w:rPr>
  </w:style>
  <w:style w:type="paragraph" w:customStyle="1" w:styleId="F3AF7A6FEAD1469E83BE4775E251212A13">
    <w:name w:val="F3AF7A6FEAD1469E83BE4775E251212A13"/>
    <w:rsid w:val="00D8489F"/>
    <w:rPr>
      <w:rFonts w:eastAsiaTheme="minorHAnsi"/>
    </w:rPr>
  </w:style>
  <w:style w:type="paragraph" w:customStyle="1" w:styleId="1312ACB6399E4A3E8B1C991BE6D1697F13">
    <w:name w:val="1312ACB6399E4A3E8B1C991BE6D1697F13"/>
    <w:rsid w:val="00D8489F"/>
    <w:rPr>
      <w:rFonts w:eastAsiaTheme="minorHAnsi"/>
    </w:rPr>
  </w:style>
  <w:style w:type="paragraph" w:customStyle="1" w:styleId="2BD3D9AEC4F6435C8B693F65CE506DE566">
    <w:name w:val="2BD3D9AEC4F6435C8B693F65CE506DE566"/>
    <w:rsid w:val="00D8489F"/>
    <w:rPr>
      <w:rFonts w:eastAsiaTheme="minorHAnsi"/>
    </w:rPr>
  </w:style>
  <w:style w:type="paragraph" w:customStyle="1" w:styleId="664D307F21A24FCDB458AF2D9D629BAD13">
    <w:name w:val="664D307F21A24FCDB458AF2D9D629BAD13"/>
    <w:rsid w:val="00D8489F"/>
    <w:rPr>
      <w:rFonts w:eastAsiaTheme="minorHAnsi"/>
    </w:rPr>
  </w:style>
  <w:style w:type="paragraph" w:customStyle="1" w:styleId="DF248F3029384C8A83306019DE78050013">
    <w:name w:val="DF248F3029384C8A83306019DE78050013"/>
    <w:rsid w:val="00D8489F"/>
    <w:rPr>
      <w:rFonts w:eastAsiaTheme="minorHAnsi"/>
    </w:rPr>
  </w:style>
  <w:style w:type="paragraph" w:customStyle="1" w:styleId="61F351F303D34D81966EFD2FB8BFC68C58">
    <w:name w:val="61F351F303D34D81966EFD2FB8BFC68C58"/>
    <w:rsid w:val="00D8489F"/>
    <w:rPr>
      <w:rFonts w:eastAsiaTheme="minorHAnsi"/>
    </w:rPr>
  </w:style>
  <w:style w:type="paragraph" w:customStyle="1" w:styleId="F525BC5D7C4748FC926EFE95AC9DD5CA55">
    <w:name w:val="F525BC5D7C4748FC926EFE95AC9DD5CA55"/>
    <w:rsid w:val="00D8489F"/>
    <w:rPr>
      <w:rFonts w:eastAsiaTheme="minorHAnsi"/>
    </w:rPr>
  </w:style>
  <w:style w:type="paragraph" w:customStyle="1" w:styleId="B8F2FCB94CE84DE08BA35ED95252EFBB54">
    <w:name w:val="B8F2FCB94CE84DE08BA35ED95252EFBB54"/>
    <w:rsid w:val="00D8489F"/>
    <w:rPr>
      <w:rFonts w:eastAsiaTheme="minorHAnsi"/>
    </w:rPr>
  </w:style>
  <w:style w:type="paragraph" w:customStyle="1" w:styleId="D81A7EFDEB1D43C490C5EC1F2468E0FB51">
    <w:name w:val="D81A7EFDEB1D43C490C5EC1F2468E0FB51"/>
    <w:rsid w:val="00D8489F"/>
    <w:rPr>
      <w:rFonts w:eastAsiaTheme="minorHAnsi"/>
    </w:rPr>
  </w:style>
  <w:style w:type="paragraph" w:customStyle="1" w:styleId="9E873CD5696F4917A433D37D2B73980540">
    <w:name w:val="9E873CD5696F4917A433D37D2B73980540"/>
    <w:rsid w:val="00D8489F"/>
    <w:rPr>
      <w:rFonts w:eastAsiaTheme="minorHAnsi"/>
    </w:rPr>
  </w:style>
  <w:style w:type="paragraph" w:customStyle="1" w:styleId="205EDAF6A8DF44BF9D878874F14B858670">
    <w:name w:val="205EDAF6A8DF44BF9D878874F14B858670"/>
    <w:rsid w:val="00D8489F"/>
    <w:rPr>
      <w:rFonts w:eastAsiaTheme="minorHAnsi"/>
    </w:rPr>
  </w:style>
  <w:style w:type="paragraph" w:customStyle="1" w:styleId="8393B608EA0549CE8CA5B65F2A0398A973">
    <w:name w:val="8393B608EA0549CE8CA5B65F2A0398A973"/>
    <w:rsid w:val="00D8489F"/>
    <w:rPr>
      <w:rFonts w:eastAsiaTheme="minorHAnsi"/>
    </w:rPr>
  </w:style>
  <w:style w:type="paragraph" w:customStyle="1" w:styleId="F41E8460D6F44E6480F7007BFB2C366F48">
    <w:name w:val="F41E8460D6F44E6480F7007BFB2C366F48"/>
    <w:rsid w:val="00D8489F"/>
    <w:rPr>
      <w:rFonts w:eastAsiaTheme="minorHAnsi"/>
    </w:rPr>
  </w:style>
  <w:style w:type="paragraph" w:customStyle="1" w:styleId="F6C8128C9CD64CD1847FDB1067E9033832">
    <w:name w:val="F6C8128C9CD64CD1847FDB1067E9033832"/>
    <w:rsid w:val="00D8489F"/>
    <w:rPr>
      <w:rFonts w:eastAsiaTheme="minorHAnsi"/>
    </w:rPr>
  </w:style>
  <w:style w:type="paragraph" w:customStyle="1" w:styleId="D408AA6C34CF4974835D8AFF504C774625">
    <w:name w:val="D408AA6C34CF4974835D8AFF504C774625"/>
    <w:rsid w:val="00D8489F"/>
    <w:rPr>
      <w:rFonts w:eastAsiaTheme="minorHAnsi"/>
    </w:rPr>
  </w:style>
  <w:style w:type="paragraph" w:customStyle="1" w:styleId="62323F27C5BD4F5EAA8C4EA6339D7E7420">
    <w:name w:val="62323F27C5BD4F5EAA8C4EA6339D7E7420"/>
    <w:rsid w:val="00D8489F"/>
    <w:rPr>
      <w:rFonts w:eastAsiaTheme="minorHAnsi"/>
    </w:rPr>
  </w:style>
  <w:style w:type="paragraph" w:customStyle="1" w:styleId="336DA2D4A2F74A71811B8E011641C62418">
    <w:name w:val="336DA2D4A2F74A71811B8E011641C62418"/>
    <w:rsid w:val="00D8489F"/>
    <w:rPr>
      <w:rFonts w:eastAsiaTheme="minorHAnsi"/>
    </w:rPr>
  </w:style>
  <w:style w:type="paragraph" w:customStyle="1" w:styleId="6F4FCDA9629D49AB848762FAA05156FB16">
    <w:name w:val="6F4FCDA9629D49AB848762FAA05156FB16"/>
    <w:rsid w:val="00D8489F"/>
    <w:rPr>
      <w:rFonts w:eastAsiaTheme="minorHAnsi"/>
    </w:rPr>
  </w:style>
  <w:style w:type="paragraph" w:customStyle="1" w:styleId="EC6E95ED9A1B467D9548F4006D5682FA15">
    <w:name w:val="EC6E95ED9A1B467D9548F4006D5682FA15"/>
    <w:rsid w:val="00D8489F"/>
    <w:rPr>
      <w:rFonts w:eastAsiaTheme="minorHAnsi"/>
    </w:rPr>
  </w:style>
  <w:style w:type="paragraph" w:customStyle="1" w:styleId="2819C9EE31E9480DBC5534B8A630A9F214">
    <w:name w:val="2819C9EE31E9480DBC5534B8A630A9F214"/>
    <w:rsid w:val="00D8489F"/>
    <w:rPr>
      <w:rFonts w:eastAsiaTheme="minorHAnsi"/>
    </w:rPr>
  </w:style>
  <w:style w:type="paragraph" w:customStyle="1" w:styleId="F3AF7A6FEAD1469E83BE4775E251212A14">
    <w:name w:val="F3AF7A6FEAD1469E83BE4775E251212A14"/>
    <w:rsid w:val="00D8489F"/>
    <w:rPr>
      <w:rFonts w:eastAsiaTheme="minorHAnsi"/>
    </w:rPr>
  </w:style>
  <w:style w:type="paragraph" w:customStyle="1" w:styleId="1312ACB6399E4A3E8B1C991BE6D1697F14">
    <w:name w:val="1312ACB6399E4A3E8B1C991BE6D1697F14"/>
    <w:rsid w:val="00D8489F"/>
    <w:rPr>
      <w:rFonts w:eastAsiaTheme="minorHAnsi"/>
    </w:rPr>
  </w:style>
  <w:style w:type="paragraph" w:customStyle="1" w:styleId="2BD3D9AEC4F6435C8B693F65CE506DE567">
    <w:name w:val="2BD3D9AEC4F6435C8B693F65CE506DE567"/>
    <w:rsid w:val="00D8489F"/>
    <w:rPr>
      <w:rFonts w:eastAsiaTheme="minorHAnsi"/>
    </w:rPr>
  </w:style>
  <w:style w:type="paragraph" w:customStyle="1" w:styleId="664D307F21A24FCDB458AF2D9D629BAD14">
    <w:name w:val="664D307F21A24FCDB458AF2D9D629BAD14"/>
    <w:rsid w:val="00D8489F"/>
    <w:rPr>
      <w:rFonts w:eastAsiaTheme="minorHAnsi"/>
    </w:rPr>
  </w:style>
  <w:style w:type="paragraph" w:customStyle="1" w:styleId="DF248F3029384C8A83306019DE78050014">
    <w:name w:val="DF248F3029384C8A83306019DE78050014"/>
    <w:rsid w:val="00D8489F"/>
    <w:rPr>
      <w:rFonts w:eastAsiaTheme="minorHAnsi"/>
    </w:rPr>
  </w:style>
  <w:style w:type="paragraph" w:customStyle="1" w:styleId="61F351F303D34D81966EFD2FB8BFC68C59">
    <w:name w:val="61F351F303D34D81966EFD2FB8BFC68C59"/>
    <w:rsid w:val="00D8489F"/>
    <w:rPr>
      <w:rFonts w:eastAsiaTheme="minorHAnsi"/>
    </w:rPr>
  </w:style>
  <w:style w:type="paragraph" w:customStyle="1" w:styleId="F525BC5D7C4748FC926EFE95AC9DD5CA56">
    <w:name w:val="F525BC5D7C4748FC926EFE95AC9DD5CA56"/>
    <w:rsid w:val="00D8489F"/>
    <w:rPr>
      <w:rFonts w:eastAsiaTheme="minorHAnsi"/>
    </w:rPr>
  </w:style>
  <w:style w:type="paragraph" w:customStyle="1" w:styleId="B8F2FCB94CE84DE08BA35ED95252EFBB55">
    <w:name w:val="B8F2FCB94CE84DE08BA35ED95252EFBB55"/>
    <w:rsid w:val="00D8489F"/>
    <w:rPr>
      <w:rFonts w:eastAsiaTheme="minorHAnsi"/>
    </w:rPr>
  </w:style>
  <w:style w:type="paragraph" w:customStyle="1" w:styleId="D81A7EFDEB1D43C490C5EC1F2468E0FB52">
    <w:name w:val="D81A7EFDEB1D43C490C5EC1F2468E0FB52"/>
    <w:rsid w:val="00D8489F"/>
    <w:rPr>
      <w:rFonts w:eastAsiaTheme="minorHAnsi"/>
    </w:rPr>
  </w:style>
  <w:style w:type="paragraph" w:customStyle="1" w:styleId="145D92E8BE8742538C92857BB7DB2CEE">
    <w:name w:val="145D92E8BE8742538C92857BB7DB2CEE"/>
    <w:rsid w:val="00D8489F"/>
  </w:style>
  <w:style w:type="paragraph" w:customStyle="1" w:styleId="06BFD39AB6D64E6C9436DD91CF9EAFF7">
    <w:name w:val="06BFD39AB6D64E6C9436DD91CF9EAFF7"/>
    <w:rsid w:val="00D8489F"/>
  </w:style>
  <w:style w:type="paragraph" w:customStyle="1" w:styleId="4E4E5D1F81CD4512A83C276FCBCB0D35">
    <w:name w:val="4E4E5D1F81CD4512A83C276FCBCB0D35"/>
    <w:rsid w:val="00D8489F"/>
  </w:style>
  <w:style w:type="paragraph" w:customStyle="1" w:styleId="3F6AB69CDD534159A5D967A0A2049021">
    <w:name w:val="3F6AB69CDD534159A5D967A0A2049021"/>
    <w:rsid w:val="00D8489F"/>
  </w:style>
  <w:style w:type="paragraph" w:customStyle="1" w:styleId="6272A47DB0954795B65C9EA6762F1694">
    <w:name w:val="6272A47DB0954795B65C9EA6762F1694"/>
    <w:rsid w:val="00D8489F"/>
  </w:style>
  <w:style w:type="paragraph" w:customStyle="1" w:styleId="88E9B0669A2C41918822B3B8B93C9DDD">
    <w:name w:val="88E9B0669A2C41918822B3B8B93C9DDD"/>
    <w:rsid w:val="00D8489F"/>
  </w:style>
  <w:style w:type="paragraph" w:customStyle="1" w:styleId="668EAA07F52E4AA6BBF4B9829F366580">
    <w:name w:val="668EAA07F52E4AA6BBF4B9829F366580"/>
    <w:rsid w:val="00D8489F"/>
  </w:style>
  <w:style w:type="paragraph" w:customStyle="1" w:styleId="7EC61CFAB9C84FF6B3F2CDAA39254999">
    <w:name w:val="7EC61CFAB9C84FF6B3F2CDAA39254999"/>
    <w:rsid w:val="00D8489F"/>
  </w:style>
  <w:style w:type="paragraph" w:customStyle="1" w:styleId="E73218729C88426B806FAB13DA209C79">
    <w:name w:val="E73218729C88426B806FAB13DA209C79"/>
    <w:rsid w:val="00D8489F"/>
  </w:style>
  <w:style w:type="paragraph" w:customStyle="1" w:styleId="FE20A46C29AF49B28CD576933750F89E">
    <w:name w:val="FE20A46C29AF49B28CD576933750F89E"/>
    <w:rsid w:val="00D8489F"/>
  </w:style>
  <w:style w:type="paragraph" w:customStyle="1" w:styleId="4A540180D58845089484AEA68840D520">
    <w:name w:val="4A540180D58845089484AEA68840D520"/>
    <w:rsid w:val="00D8489F"/>
  </w:style>
  <w:style w:type="paragraph" w:customStyle="1" w:styleId="2FB3BA4B5BB94920AD1081BF7244AA99">
    <w:name w:val="2FB3BA4B5BB94920AD1081BF7244AA99"/>
    <w:rsid w:val="00D8489F"/>
  </w:style>
  <w:style w:type="paragraph" w:customStyle="1" w:styleId="15590DABA7D341B488CB8EDBE24A937C">
    <w:name w:val="15590DABA7D341B488CB8EDBE24A937C"/>
    <w:rsid w:val="00D8489F"/>
  </w:style>
  <w:style w:type="paragraph" w:customStyle="1" w:styleId="18209176470A456CA0349ADF5DA74E36">
    <w:name w:val="18209176470A456CA0349ADF5DA74E36"/>
    <w:rsid w:val="00D8489F"/>
  </w:style>
  <w:style w:type="paragraph" w:customStyle="1" w:styleId="FB63CEE4FF2149E59D49B9C3E28639A0">
    <w:name w:val="FB63CEE4FF2149E59D49B9C3E28639A0"/>
    <w:rsid w:val="00D8489F"/>
  </w:style>
  <w:style w:type="paragraph" w:customStyle="1" w:styleId="E0451C6CFF8A4D1582D3F3AC2C74184B">
    <w:name w:val="E0451C6CFF8A4D1582D3F3AC2C74184B"/>
    <w:rsid w:val="00D8489F"/>
  </w:style>
  <w:style w:type="paragraph" w:customStyle="1" w:styleId="0ACDDA97FF1040A7AAC25BA77B51139D">
    <w:name w:val="0ACDDA97FF1040A7AAC25BA77B51139D"/>
    <w:rsid w:val="00D8489F"/>
  </w:style>
  <w:style w:type="paragraph" w:customStyle="1" w:styleId="24E0941BE004471D9629D6AE8C8EA05F">
    <w:name w:val="24E0941BE004471D9629D6AE8C8EA05F"/>
    <w:rsid w:val="00D8489F"/>
  </w:style>
  <w:style w:type="paragraph" w:customStyle="1" w:styleId="4E04805D80DD4F659E264D4DEFBB40FA">
    <w:name w:val="4E04805D80DD4F659E264D4DEFBB40FA"/>
    <w:rsid w:val="00D8489F"/>
  </w:style>
  <w:style w:type="paragraph" w:customStyle="1" w:styleId="081385F66C7E41BDA340A43B4FF72DA5">
    <w:name w:val="081385F66C7E41BDA340A43B4FF72DA5"/>
    <w:rsid w:val="00D8489F"/>
  </w:style>
  <w:style w:type="paragraph" w:customStyle="1" w:styleId="234ABA3FA5874DFA8DC2524F50B2D241">
    <w:name w:val="234ABA3FA5874DFA8DC2524F50B2D241"/>
    <w:rsid w:val="00D8489F"/>
  </w:style>
  <w:style w:type="paragraph" w:customStyle="1" w:styleId="68191A913198464091FA4A9A38814500">
    <w:name w:val="68191A913198464091FA4A9A38814500"/>
    <w:rsid w:val="00D8489F"/>
  </w:style>
  <w:style w:type="paragraph" w:customStyle="1" w:styleId="C06B22F19A22498896469E5C93D87DED">
    <w:name w:val="C06B22F19A22498896469E5C93D87DED"/>
    <w:rsid w:val="00D8489F"/>
  </w:style>
  <w:style w:type="paragraph" w:customStyle="1" w:styleId="55EDFE93F20E45F1B2D7EECF348517EC">
    <w:name w:val="55EDFE93F20E45F1B2D7EECF348517EC"/>
    <w:rsid w:val="00D8489F"/>
  </w:style>
  <w:style w:type="paragraph" w:customStyle="1" w:styleId="C5009EDA9CFE43F5879BD69288F91731">
    <w:name w:val="C5009EDA9CFE43F5879BD69288F91731"/>
    <w:rsid w:val="00D8489F"/>
  </w:style>
  <w:style w:type="paragraph" w:customStyle="1" w:styleId="4448FD7C6F054E8489068B10F3EBD63E">
    <w:name w:val="4448FD7C6F054E8489068B10F3EBD63E"/>
    <w:rsid w:val="00D8489F"/>
  </w:style>
  <w:style w:type="paragraph" w:customStyle="1" w:styleId="B824043ADD3148D1B14C17D34BF9C746">
    <w:name w:val="B824043ADD3148D1B14C17D34BF9C746"/>
    <w:rsid w:val="00D8489F"/>
  </w:style>
  <w:style w:type="paragraph" w:customStyle="1" w:styleId="B66C11914EEC469DAAAE586102A88A66">
    <w:name w:val="B66C11914EEC469DAAAE586102A88A66"/>
    <w:rsid w:val="00D8489F"/>
  </w:style>
  <w:style w:type="paragraph" w:customStyle="1" w:styleId="F426D7D77D0145C8936F15F680C5FE42">
    <w:name w:val="F426D7D77D0145C8936F15F680C5FE42"/>
    <w:rsid w:val="00D8489F"/>
  </w:style>
  <w:style w:type="paragraph" w:customStyle="1" w:styleId="2BFCA87B3D794CEF89F90CA80355E31F">
    <w:name w:val="2BFCA87B3D794CEF89F90CA80355E31F"/>
    <w:rsid w:val="00D8489F"/>
  </w:style>
  <w:style w:type="paragraph" w:customStyle="1" w:styleId="E055F89FD6A947159AD41C23021D3DF3">
    <w:name w:val="E055F89FD6A947159AD41C23021D3DF3"/>
    <w:rsid w:val="00D8489F"/>
  </w:style>
  <w:style w:type="paragraph" w:customStyle="1" w:styleId="38022B65923A43AC837E62D4A26890E9">
    <w:name w:val="38022B65923A43AC837E62D4A26890E9"/>
    <w:rsid w:val="00D8489F"/>
  </w:style>
  <w:style w:type="paragraph" w:customStyle="1" w:styleId="4E31F2AD92AC4B578CAA33607605C580">
    <w:name w:val="4E31F2AD92AC4B578CAA33607605C580"/>
    <w:rsid w:val="00D8489F"/>
  </w:style>
  <w:style w:type="paragraph" w:customStyle="1" w:styleId="F3BEF58DFC0C4E0C84AA62D917449CD6">
    <w:name w:val="F3BEF58DFC0C4E0C84AA62D917449CD6"/>
    <w:rsid w:val="00D8489F"/>
  </w:style>
  <w:style w:type="paragraph" w:customStyle="1" w:styleId="7CA90E98729E45A28D178AEDC80E382E">
    <w:name w:val="7CA90E98729E45A28D178AEDC80E382E"/>
    <w:rsid w:val="00D8489F"/>
  </w:style>
  <w:style w:type="paragraph" w:customStyle="1" w:styleId="26D071B65A4C49338293D78B96FCC500">
    <w:name w:val="26D071B65A4C49338293D78B96FCC500"/>
    <w:rsid w:val="00D8489F"/>
  </w:style>
  <w:style w:type="paragraph" w:customStyle="1" w:styleId="158D76447D3748268E75C28AA9A13E9F">
    <w:name w:val="158D76447D3748268E75C28AA9A13E9F"/>
    <w:rsid w:val="00D8489F"/>
  </w:style>
  <w:style w:type="paragraph" w:customStyle="1" w:styleId="5E49577510A4413DBBC4A8683E77B60B">
    <w:name w:val="5E49577510A4413DBBC4A8683E77B60B"/>
    <w:rsid w:val="00D8489F"/>
  </w:style>
  <w:style w:type="paragraph" w:customStyle="1" w:styleId="9E873CD5696F4917A433D37D2B73980541">
    <w:name w:val="9E873CD5696F4917A433D37D2B73980541"/>
    <w:rsid w:val="00D8489F"/>
    <w:rPr>
      <w:rFonts w:eastAsiaTheme="minorHAnsi"/>
    </w:rPr>
  </w:style>
  <w:style w:type="paragraph" w:customStyle="1" w:styleId="205EDAF6A8DF44BF9D878874F14B858671">
    <w:name w:val="205EDAF6A8DF44BF9D878874F14B858671"/>
    <w:rsid w:val="00D8489F"/>
    <w:rPr>
      <w:rFonts w:eastAsiaTheme="minorHAnsi"/>
    </w:rPr>
  </w:style>
  <w:style w:type="paragraph" w:customStyle="1" w:styleId="8393B608EA0549CE8CA5B65F2A0398A974">
    <w:name w:val="8393B608EA0549CE8CA5B65F2A0398A974"/>
    <w:rsid w:val="00D8489F"/>
    <w:rPr>
      <w:rFonts w:eastAsiaTheme="minorHAnsi"/>
    </w:rPr>
  </w:style>
  <w:style w:type="paragraph" w:customStyle="1" w:styleId="F41E8460D6F44E6480F7007BFB2C366F49">
    <w:name w:val="F41E8460D6F44E6480F7007BFB2C366F49"/>
    <w:rsid w:val="00D8489F"/>
    <w:rPr>
      <w:rFonts w:eastAsiaTheme="minorHAnsi"/>
    </w:rPr>
  </w:style>
  <w:style w:type="paragraph" w:customStyle="1" w:styleId="F6C8128C9CD64CD1847FDB1067E9033833">
    <w:name w:val="F6C8128C9CD64CD1847FDB1067E9033833"/>
    <w:rsid w:val="00D8489F"/>
    <w:rPr>
      <w:rFonts w:eastAsiaTheme="minorHAnsi"/>
    </w:rPr>
  </w:style>
  <w:style w:type="paragraph" w:customStyle="1" w:styleId="D408AA6C34CF4974835D8AFF504C774626">
    <w:name w:val="D408AA6C34CF4974835D8AFF504C774626"/>
    <w:rsid w:val="00D8489F"/>
    <w:rPr>
      <w:rFonts w:eastAsiaTheme="minorHAnsi"/>
    </w:rPr>
  </w:style>
  <w:style w:type="paragraph" w:customStyle="1" w:styleId="62323F27C5BD4F5EAA8C4EA6339D7E7421">
    <w:name w:val="62323F27C5BD4F5EAA8C4EA6339D7E7421"/>
    <w:rsid w:val="00D8489F"/>
    <w:rPr>
      <w:rFonts w:eastAsiaTheme="minorHAnsi"/>
    </w:rPr>
  </w:style>
  <w:style w:type="paragraph" w:customStyle="1" w:styleId="336DA2D4A2F74A71811B8E011641C62419">
    <w:name w:val="336DA2D4A2F74A71811B8E011641C62419"/>
    <w:rsid w:val="00D8489F"/>
    <w:rPr>
      <w:rFonts w:eastAsiaTheme="minorHAnsi"/>
    </w:rPr>
  </w:style>
  <w:style w:type="paragraph" w:customStyle="1" w:styleId="6F4FCDA9629D49AB848762FAA05156FB17">
    <w:name w:val="6F4FCDA9629D49AB848762FAA05156FB17"/>
    <w:rsid w:val="00D8489F"/>
    <w:rPr>
      <w:rFonts w:eastAsiaTheme="minorHAnsi"/>
    </w:rPr>
  </w:style>
  <w:style w:type="paragraph" w:customStyle="1" w:styleId="EC6E95ED9A1B467D9548F4006D5682FA16">
    <w:name w:val="EC6E95ED9A1B467D9548F4006D5682FA16"/>
    <w:rsid w:val="00D8489F"/>
    <w:rPr>
      <w:rFonts w:eastAsiaTheme="minorHAnsi"/>
    </w:rPr>
  </w:style>
  <w:style w:type="paragraph" w:customStyle="1" w:styleId="2819C9EE31E9480DBC5534B8A630A9F215">
    <w:name w:val="2819C9EE31E9480DBC5534B8A630A9F215"/>
    <w:rsid w:val="00D8489F"/>
    <w:rPr>
      <w:rFonts w:eastAsiaTheme="minorHAnsi"/>
    </w:rPr>
  </w:style>
  <w:style w:type="paragraph" w:customStyle="1" w:styleId="F3AF7A6FEAD1469E83BE4775E251212A15">
    <w:name w:val="F3AF7A6FEAD1469E83BE4775E251212A15"/>
    <w:rsid w:val="00D8489F"/>
    <w:rPr>
      <w:rFonts w:eastAsiaTheme="minorHAnsi"/>
    </w:rPr>
  </w:style>
  <w:style w:type="paragraph" w:customStyle="1" w:styleId="1312ACB6399E4A3E8B1C991BE6D1697F15">
    <w:name w:val="1312ACB6399E4A3E8B1C991BE6D1697F15"/>
    <w:rsid w:val="00D8489F"/>
    <w:rPr>
      <w:rFonts w:eastAsiaTheme="minorHAnsi"/>
    </w:rPr>
  </w:style>
  <w:style w:type="paragraph" w:customStyle="1" w:styleId="2BD3D9AEC4F6435C8B693F65CE506DE568">
    <w:name w:val="2BD3D9AEC4F6435C8B693F65CE506DE568"/>
    <w:rsid w:val="00D8489F"/>
    <w:rPr>
      <w:rFonts w:eastAsiaTheme="minorHAnsi"/>
    </w:rPr>
  </w:style>
  <w:style w:type="paragraph" w:customStyle="1" w:styleId="664D307F21A24FCDB458AF2D9D629BAD15">
    <w:name w:val="664D307F21A24FCDB458AF2D9D629BAD15"/>
    <w:rsid w:val="00D8489F"/>
    <w:rPr>
      <w:rFonts w:eastAsiaTheme="minorHAnsi"/>
    </w:rPr>
  </w:style>
  <w:style w:type="paragraph" w:customStyle="1" w:styleId="DF248F3029384C8A83306019DE78050015">
    <w:name w:val="DF248F3029384C8A83306019DE78050015"/>
    <w:rsid w:val="00D8489F"/>
    <w:rPr>
      <w:rFonts w:eastAsiaTheme="minorHAnsi"/>
    </w:rPr>
  </w:style>
  <w:style w:type="paragraph" w:customStyle="1" w:styleId="61F351F303D34D81966EFD2FB8BFC68C60">
    <w:name w:val="61F351F303D34D81966EFD2FB8BFC68C60"/>
    <w:rsid w:val="00D8489F"/>
    <w:rPr>
      <w:rFonts w:eastAsiaTheme="minorHAnsi"/>
    </w:rPr>
  </w:style>
  <w:style w:type="paragraph" w:customStyle="1" w:styleId="F525BC5D7C4748FC926EFE95AC9DD5CA57">
    <w:name w:val="F525BC5D7C4748FC926EFE95AC9DD5CA57"/>
    <w:rsid w:val="00D8489F"/>
    <w:rPr>
      <w:rFonts w:eastAsiaTheme="minorHAnsi"/>
    </w:rPr>
  </w:style>
  <w:style w:type="paragraph" w:customStyle="1" w:styleId="B8F2FCB94CE84DE08BA35ED95252EFBB56">
    <w:name w:val="B8F2FCB94CE84DE08BA35ED95252EFBB56"/>
    <w:rsid w:val="00D8489F"/>
    <w:rPr>
      <w:rFonts w:eastAsiaTheme="minorHAnsi"/>
    </w:rPr>
  </w:style>
  <w:style w:type="paragraph" w:customStyle="1" w:styleId="D81A7EFDEB1D43C490C5EC1F2468E0FB53">
    <w:name w:val="D81A7EFDEB1D43C490C5EC1F2468E0FB53"/>
    <w:rsid w:val="00D8489F"/>
    <w:rPr>
      <w:rFonts w:eastAsiaTheme="minorHAnsi"/>
    </w:rPr>
  </w:style>
  <w:style w:type="paragraph" w:customStyle="1" w:styleId="9E873CD5696F4917A433D37D2B73980542">
    <w:name w:val="9E873CD5696F4917A433D37D2B73980542"/>
    <w:rsid w:val="00D8489F"/>
    <w:rPr>
      <w:rFonts w:eastAsiaTheme="minorHAnsi"/>
    </w:rPr>
  </w:style>
  <w:style w:type="paragraph" w:customStyle="1" w:styleId="205EDAF6A8DF44BF9D878874F14B858672">
    <w:name w:val="205EDAF6A8DF44BF9D878874F14B858672"/>
    <w:rsid w:val="00D8489F"/>
    <w:rPr>
      <w:rFonts w:eastAsiaTheme="minorHAnsi"/>
    </w:rPr>
  </w:style>
  <w:style w:type="paragraph" w:customStyle="1" w:styleId="8393B608EA0549CE8CA5B65F2A0398A975">
    <w:name w:val="8393B608EA0549CE8CA5B65F2A0398A975"/>
    <w:rsid w:val="00D8489F"/>
    <w:rPr>
      <w:rFonts w:eastAsiaTheme="minorHAnsi"/>
    </w:rPr>
  </w:style>
  <w:style w:type="paragraph" w:customStyle="1" w:styleId="F41E8460D6F44E6480F7007BFB2C366F50">
    <w:name w:val="F41E8460D6F44E6480F7007BFB2C366F50"/>
    <w:rsid w:val="00D8489F"/>
    <w:rPr>
      <w:rFonts w:eastAsiaTheme="minorHAnsi"/>
    </w:rPr>
  </w:style>
  <w:style w:type="paragraph" w:customStyle="1" w:styleId="F6C8128C9CD64CD1847FDB1067E9033834">
    <w:name w:val="F6C8128C9CD64CD1847FDB1067E9033834"/>
    <w:rsid w:val="00D8489F"/>
    <w:rPr>
      <w:rFonts w:eastAsiaTheme="minorHAnsi"/>
    </w:rPr>
  </w:style>
  <w:style w:type="paragraph" w:customStyle="1" w:styleId="D408AA6C34CF4974835D8AFF504C774627">
    <w:name w:val="D408AA6C34CF4974835D8AFF504C774627"/>
    <w:rsid w:val="00D8489F"/>
    <w:rPr>
      <w:rFonts w:eastAsiaTheme="minorHAnsi"/>
    </w:rPr>
  </w:style>
  <w:style w:type="paragraph" w:customStyle="1" w:styleId="62323F27C5BD4F5EAA8C4EA6339D7E7422">
    <w:name w:val="62323F27C5BD4F5EAA8C4EA6339D7E7422"/>
    <w:rsid w:val="00D8489F"/>
    <w:rPr>
      <w:rFonts w:eastAsiaTheme="minorHAnsi"/>
    </w:rPr>
  </w:style>
  <w:style w:type="paragraph" w:customStyle="1" w:styleId="336DA2D4A2F74A71811B8E011641C62420">
    <w:name w:val="336DA2D4A2F74A71811B8E011641C62420"/>
    <w:rsid w:val="00D8489F"/>
    <w:rPr>
      <w:rFonts w:eastAsiaTheme="minorHAnsi"/>
    </w:rPr>
  </w:style>
  <w:style w:type="paragraph" w:customStyle="1" w:styleId="6F4FCDA9629D49AB848762FAA05156FB18">
    <w:name w:val="6F4FCDA9629D49AB848762FAA05156FB18"/>
    <w:rsid w:val="00D8489F"/>
    <w:rPr>
      <w:rFonts w:eastAsiaTheme="minorHAnsi"/>
    </w:rPr>
  </w:style>
  <w:style w:type="paragraph" w:customStyle="1" w:styleId="EC6E95ED9A1B467D9548F4006D5682FA17">
    <w:name w:val="EC6E95ED9A1B467D9548F4006D5682FA17"/>
    <w:rsid w:val="00D8489F"/>
    <w:rPr>
      <w:rFonts w:eastAsiaTheme="minorHAnsi"/>
    </w:rPr>
  </w:style>
  <w:style w:type="paragraph" w:customStyle="1" w:styleId="2819C9EE31E9480DBC5534B8A630A9F216">
    <w:name w:val="2819C9EE31E9480DBC5534B8A630A9F216"/>
    <w:rsid w:val="00D8489F"/>
    <w:rPr>
      <w:rFonts w:eastAsiaTheme="minorHAnsi"/>
    </w:rPr>
  </w:style>
  <w:style w:type="paragraph" w:customStyle="1" w:styleId="F3AF7A6FEAD1469E83BE4775E251212A16">
    <w:name w:val="F3AF7A6FEAD1469E83BE4775E251212A16"/>
    <w:rsid w:val="00D8489F"/>
    <w:rPr>
      <w:rFonts w:eastAsiaTheme="minorHAnsi"/>
    </w:rPr>
  </w:style>
  <w:style w:type="paragraph" w:customStyle="1" w:styleId="1312ACB6399E4A3E8B1C991BE6D1697F16">
    <w:name w:val="1312ACB6399E4A3E8B1C991BE6D1697F16"/>
    <w:rsid w:val="00D8489F"/>
    <w:rPr>
      <w:rFonts w:eastAsiaTheme="minorHAnsi"/>
    </w:rPr>
  </w:style>
  <w:style w:type="paragraph" w:customStyle="1" w:styleId="2BD3D9AEC4F6435C8B693F65CE506DE569">
    <w:name w:val="2BD3D9AEC4F6435C8B693F65CE506DE569"/>
    <w:rsid w:val="00D8489F"/>
    <w:rPr>
      <w:rFonts w:eastAsiaTheme="minorHAnsi"/>
    </w:rPr>
  </w:style>
  <w:style w:type="paragraph" w:customStyle="1" w:styleId="664D307F21A24FCDB458AF2D9D629BAD16">
    <w:name w:val="664D307F21A24FCDB458AF2D9D629BAD16"/>
    <w:rsid w:val="00D8489F"/>
    <w:rPr>
      <w:rFonts w:eastAsiaTheme="minorHAnsi"/>
    </w:rPr>
  </w:style>
  <w:style w:type="paragraph" w:customStyle="1" w:styleId="DF248F3029384C8A83306019DE78050016">
    <w:name w:val="DF248F3029384C8A83306019DE78050016"/>
    <w:rsid w:val="00D8489F"/>
    <w:rPr>
      <w:rFonts w:eastAsiaTheme="minorHAnsi"/>
    </w:rPr>
  </w:style>
  <w:style w:type="paragraph" w:customStyle="1" w:styleId="61F351F303D34D81966EFD2FB8BFC68C61">
    <w:name w:val="61F351F303D34D81966EFD2FB8BFC68C61"/>
    <w:rsid w:val="00D8489F"/>
    <w:rPr>
      <w:rFonts w:eastAsiaTheme="minorHAnsi"/>
    </w:rPr>
  </w:style>
  <w:style w:type="paragraph" w:customStyle="1" w:styleId="F525BC5D7C4748FC926EFE95AC9DD5CA58">
    <w:name w:val="F525BC5D7C4748FC926EFE95AC9DD5CA58"/>
    <w:rsid w:val="00D8489F"/>
    <w:rPr>
      <w:rFonts w:eastAsiaTheme="minorHAnsi"/>
    </w:rPr>
  </w:style>
  <w:style w:type="paragraph" w:customStyle="1" w:styleId="B8F2FCB94CE84DE08BA35ED95252EFBB57">
    <w:name w:val="B8F2FCB94CE84DE08BA35ED95252EFBB57"/>
    <w:rsid w:val="00D8489F"/>
    <w:rPr>
      <w:rFonts w:eastAsiaTheme="minorHAnsi"/>
    </w:rPr>
  </w:style>
  <w:style w:type="paragraph" w:customStyle="1" w:styleId="D81A7EFDEB1D43C490C5EC1F2468E0FB54">
    <w:name w:val="D81A7EFDEB1D43C490C5EC1F2468E0FB54"/>
    <w:rsid w:val="00D8489F"/>
    <w:rPr>
      <w:rFonts w:eastAsiaTheme="minorHAnsi"/>
    </w:rPr>
  </w:style>
  <w:style w:type="paragraph" w:customStyle="1" w:styleId="6F0C3469279F4AC486DC9B6DEE9951D8">
    <w:name w:val="6F0C3469279F4AC486DC9B6DEE9951D8"/>
    <w:rsid w:val="00D8489F"/>
  </w:style>
  <w:style w:type="paragraph" w:customStyle="1" w:styleId="A8D3BBE174D544A38DA7922A74E3034C">
    <w:name w:val="A8D3BBE174D544A38DA7922A74E3034C"/>
    <w:rsid w:val="00D8489F"/>
  </w:style>
  <w:style w:type="paragraph" w:customStyle="1" w:styleId="825FAFE5474C48CD9C822D1601035644">
    <w:name w:val="825FAFE5474C48CD9C822D1601035644"/>
    <w:rsid w:val="00D8489F"/>
  </w:style>
  <w:style w:type="paragraph" w:customStyle="1" w:styleId="31FAC6D772CF4D0B9D3600FF263044BF">
    <w:name w:val="31FAC6D772CF4D0B9D3600FF263044BF"/>
    <w:rsid w:val="00D8489F"/>
  </w:style>
  <w:style w:type="paragraph" w:customStyle="1" w:styleId="DEA35EF84B4541318B3D7629BD5F7EDF">
    <w:name w:val="DEA35EF84B4541318B3D7629BD5F7EDF"/>
    <w:rsid w:val="00D8489F"/>
  </w:style>
  <w:style w:type="paragraph" w:customStyle="1" w:styleId="FD5203F2EC6F48DD837DA35EC6B2AAC8">
    <w:name w:val="FD5203F2EC6F48DD837DA35EC6B2AAC8"/>
    <w:rsid w:val="00D8489F"/>
  </w:style>
  <w:style w:type="paragraph" w:customStyle="1" w:styleId="F13C510E2E8A4B10A3D35AFF594D74DF">
    <w:name w:val="F13C510E2E8A4B10A3D35AFF594D74DF"/>
    <w:rsid w:val="00D8489F"/>
  </w:style>
  <w:style w:type="paragraph" w:customStyle="1" w:styleId="4974B78FD1D14FDFBBA879CDD5DC079E">
    <w:name w:val="4974B78FD1D14FDFBBA879CDD5DC079E"/>
    <w:rsid w:val="00D8489F"/>
  </w:style>
  <w:style w:type="paragraph" w:customStyle="1" w:styleId="0B18A6417D674166A2A684CFF8CFE879">
    <w:name w:val="0B18A6417D674166A2A684CFF8CFE879"/>
    <w:rsid w:val="00D8489F"/>
  </w:style>
  <w:style w:type="paragraph" w:customStyle="1" w:styleId="9E873CD5696F4917A433D37D2B73980543">
    <w:name w:val="9E873CD5696F4917A433D37D2B73980543"/>
    <w:rsid w:val="00D8489F"/>
    <w:rPr>
      <w:rFonts w:eastAsiaTheme="minorHAnsi"/>
    </w:rPr>
  </w:style>
  <w:style w:type="paragraph" w:customStyle="1" w:styleId="205EDAF6A8DF44BF9D878874F14B858673">
    <w:name w:val="205EDAF6A8DF44BF9D878874F14B858673"/>
    <w:rsid w:val="00D8489F"/>
    <w:rPr>
      <w:rFonts w:eastAsiaTheme="minorHAnsi"/>
    </w:rPr>
  </w:style>
  <w:style w:type="paragraph" w:customStyle="1" w:styleId="8393B608EA0549CE8CA5B65F2A0398A976">
    <w:name w:val="8393B608EA0549CE8CA5B65F2A0398A976"/>
    <w:rsid w:val="00D8489F"/>
    <w:rPr>
      <w:rFonts w:eastAsiaTheme="minorHAnsi"/>
    </w:rPr>
  </w:style>
  <w:style w:type="paragraph" w:customStyle="1" w:styleId="F41E8460D6F44E6480F7007BFB2C366F51">
    <w:name w:val="F41E8460D6F44E6480F7007BFB2C366F51"/>
    <w:rsid w:val="00D8489F"/>
    <w:rPr>
      <w:rFonts w:eastAsiaTheme="minorHAnsi"/>
    </w:rPr>
  </w:style>
  <w:style w:type="paragraph" w:customStyle="1" w:styleId="F6C8128C9CD64CD1847FDB1067E9033835">
    <w:name w:val="F6C8128C9CD64CD1847FDB1067E9033835"/>
    <w:rsid w:val="00D8489F"/>
    <w:rPr>
      <w:rFonts w:eastAsiaTheme="minorHAnsi"/>
    </w:rPr>
  </w:style>
  <w:style w:type="paragraph" w:customStyle="1" w:styleId="D408AA6C34CF4974835D8AFF504C774628">
    <w:name w:val="D408AA6C34CF4974835D8AFF504C774628"/>
    <w:rsid w:val="00D8489F"/>
    <w:rPr>
      <w:rFonts w:eastAsiaTheme="minorHAnsi"/>
    </w:rPr>
  </w:style>
  <w:style w:type="paragraph" w:customStyle="1" w:styleId="62323F27C5BD4F5EAA8C4EA6339D7E7423">
    <w:name w:val="62323F27C5BD4F5EAA8C4EA6339D7E7423"/>
    <w:rsid w:val="00D8489F"/>
    <w:rPr>
      <w:rFonts w:eastAsiaTheme="minorHAnsi"/>
    </w:rPr>
  </w:style>
  <w:style w:type="paragraph" w:customStyle="1" w:styleId="336DA2D4A2F74A71811B8E011641C62421">
    <w:name w:val="336DA2D4A2F74A71811B8E011641C62421"/>
    <w:rsid w:val="00D8489F"/>
    <w:rPr>
      <w:rFonts w:eastAsiaTheme="minorHAnsi"/>
    </w:rPr>
  </w:style>
  <w:style w:type="paragraph" w:customStyle="1" w:styleId="6F4FCDA9629D49AB848762FAA05156FB19">
    <w:name w:val="6F4FCDA9629D49AB848762FAA05156FB19"/>
    <w:rsid w:val="00D8489F"/>
    <w:rPr>
      <w:rFonts w:eastAsiaTheme="minorHAnsi"/>
    </w:rPr>
  </w:style>
  <w:style w:type="paragraph" w:customStyle="1" w:styleId="EC6E95ED9A1B467D9548F4006D5682FA18">
    <w:name w:val="EC6E95ED9A1B467D9548F4006D5682FA18"/>
    <w:rsid w:val="00D8489F"/>
    <w:rPr>
      <w:rFonts w:eastAsiaTheme="minorHAnsi"/>
    </w:rPr>
  </w:style>
  <w:style w:type="paragraph" w:customStyle="1" w:styleId="2819C9EE31E9480DBC5534B8A630A9F217">
    <w:name w:val="2819C9EE31E9480DBC5534B8A630A9F217"/>
    <w:rsid w:val="00D8489F"/>
    <w:rPr>
      <w:rFonts w:eastAsiaTheme="minorHAnsi"/>
    </w:rPr>
  </w:style>
  <w:style w:type="paragraph" w:customStyle="1" w:styleId="F3AF7A6FEAD1469E83BE4775E251212A17">
    <w:name w:val="F3AF7A6FEAD1469E83BE4775E251212A17"/>
    <w:rsid w:val="00D8489F"/>
    <w:rPr>
      <w:rFonts w:eastAsiaTheme="minorHAnsi"/>
    </w:rPr>
  </w:style>
  <w:style w:type="paragraph" w:customStyle="1" w:styleId="1312ACB6399E4A3E8B1C991BE6D1697F17">
    <w:name w:val="1312ACB6399E4A3E8B1C991BE6D1697F17"/>
    <w:rsid w:val="00D8489F"/>
    <w:rPr>
      <w:rFonts w:eastAsiaTheme="minorHAnsi"/>
    </w:rPr>
  </w:style>
  <w:style w:type="paragraph" w:customStyle="1" w:styleId="2BD3D9AEC4F6435C8B693F65CE506DE570">
    <w:name w:val="2BD3D9AEC4F6435C8B693F65CE506DE570"/>
    <w:rsid w:val="00D8489F"/>
    <w:rPr>
      <w:rFonts w:eastAsiaTheme="minorHAnsi"/>
    </w:rPr>
  </w:style>
  <w:style w:type="paragraph" w:customStyle="1" w:styleId="664D307F21A24FCDB458AF2D9D629BAD17">
    <w:name w:val="664D307F21A24FCDB458AF2D9D629BAD17"/>
    <w:rsid w:val="00D8489F"/>
    <w:rPr>
      <w:rFonts w:eastAsiaTheme="minorHAnsi"/>
    </w:rPr>
  </w:style>
  <w:style w:type="paragraph" w:customStyle="1" w:styleId="DF248F3029384C8A83306019DE78050017">
    <w:name w:val="DF248F3029384C8A83306019DE78050017"/>
    <w:rsid w:val="00D8489F"/>
    <w:rPr>
      <w:rFonts w:eastAsiaTheme="minorHAnsi"/>
    </w:rPr>
  </w:style>
  <w:style w:type="paragraph" w:customStyle="1" w:styleId="61F351F303D34D81966EFD2FB8BFC68C62">
    <w:name w:val="61F351F303D34D81966EFD2FB8BFC68C62"/>
    <w:rsid w:val="00D8489F"/>
    <w:rPr>
      <w:rFonts w:eastAsiaTheme="minorHAnsi"/>
    </w:rPr>
  </w:style>
  <w:style w:type="paragraph" w:customStyle="1" w:styleId="F525BC5D7C4748FC926EFE95AC9DD5CA59">
    <w:name w:val="F525BC5D7C4748FC926EFE95AC9DD5CA59"/>
    <w:rsid w:val="00D8489F"/>
    <w:rPr>
      <w:rFonts w:eastAsiaTheme="minorHAnsi"/>
    </w:rPr>
  </w:style>
  <w:style w:type="paragraph" w:customStyle="1" w:styleId="B8F2FCB94CE84DE08BA35ED95252EFBB58">
    <w:name w:val="B8F2FCB94CE84DE08BA35ED95252EFBB58"/>
    <w:rsid w:val="00D8489F"/>
    <w:rPr>
      <w:rFonts w:eastAsiaTheme="minorHAnsi"/>
    </w:rPr>
  </w:style>
  <w:style w:type="paragraph" w:customStyle="1" w:styleId="D81A7EFDEB1D43C490C5EC1F2468E0FB55">
    <w:name w:val="D81A7EFDEB1D43C490C5EC1F2468E0FB55"/>
    <w:rsid w:val="00D8489F"/>
    <w:rPr>
      <w:rFonts w:eastAsiaTheme="minorHAnsi"/>
    </w:rPr>
  </w:style>
  <w:style w:type="paragraph" w:customStyle="1" w:styleId="9E873CD5696F4917A433D37D2B73980544">
    <w:name w:val="9E873CD5696F4917A433D37D2B73980544"/>
    <w:rsid w:val="00D8489F"/>
    <w:rPr>
      <w:rFonts w:eastAsiaTheme="minorHAnsi"/>
    </w:rPr>
  </w:style>
  <w:style w:type="paragraph" w:customStyle="1" w:styleId="205EDAF6A8DF44BF9D878874F14B858674">
    <w:name w:val="205EDAF6A8DF44BF9D878874F14B858674"/>
    <w:rsid w:val="00D8489F"/>
    <w:rPr>
      <w:rFonts w:eastAsiaTheme="minorHAnsi"/>
    </w:rPr>
  </w:style>
  <w:style w:type="paragraph" w:customStyle="1" w:styleId="8393B608EA0549CE8CA5B65F2A0398A977">
    <w:name w:val="8393B608EA0549CE8CA5B65F2A0398A977"/>
    <w:rsid w:val="00D8489F"/>
    <w:rPr>
      <w:rFonts w:eastAsiaTheme="minorHAnsi"/>
    </w:rPr>
  </w:style>
  <w:style w:type="paragraph" w:customStyle="1" w:styleId="F41E8460D6F44E6480F7007BFB2C366F52">
    <w:name w:val="F41E8460D6F44E6480F7007BFB2C366F52"/>
    <w:rsid w:val="00D8489F"/>
    <w:rPr>
      <w:rFonts w:eastAsiaTheme="minorHAnsi"/>
    </w:rPr>
  </w:style>
  <w:style w:type="paragraph" w:customStyle="1" w:styleId="F6C8128C9CD64CD1847FDB1067E9033836">
    <w:name w:val="F6C8128C9CD64CD1847FDB1067E9033836"/>
    <w:rsid w:val="00D8489F"/>
    <w:rPr>
      <w:rFonts w:eastAsiaTheme="minorHAnsi"/>
    </w:rPr>
  </w:style>
  <w:style w:type="paragraph" w:customStyle="1" w:styleId="D408AA6C34CF4974835D8AFF504C774629">
    <w:name w:val="D408AA6C34CF4974835D8AFF504C774629"/>
    <w:rsid w:val="00D8489F"/>
    <w:rPr>
      <w:rFonts w:eastAsiaTheme="minorHAnsi"/>
    </w:rPr>
  </w:style>
  <w:style w:type="paragraph" w:customStyle="1" w:styleId="62323F27C5BD4F5EAA8C4EA6339D7E7424">
    <w:name w:val="62323F27C5BD4F5EAA8C4EA6339D7E7424"/>
    <w:rsid w:val="00D8489F"/>
    <w:rPr>
      <w:rFonts w:eastAsiaTheme="minorHAnsi"/>
    </w:rPr>
  </w:style>
  <w:style w:type="paragraph" w:customStyle="1" w:styleId="336DA2D4A2F74A71811B8E011641C62422">
    <w:name w:val="336DA2D4A2F74A71811B8E011641C62422"/>
    <w:rsid w:val="00D8489F"/>
    <w:rPr>
      <w:rFonts w:eastAsiaTheme="minorHAnsi"/>
    </w:rPr>
  </w:style>
  <w:style w:type="paragraph" w:customStyle="1" w:styleId="6F4FCDA9629D49AB848762FAA05156FB20">
    <w:name w:val="6F4FCDA9629D49AB848762FAA05156FB20"/>
    <w:rsid w:val="00D8489F"/>
    <w:rPr>
      <w:rFonts w:eastAsiaTheme="minorHAnsi"/>
    </w:rPr>
  </w:style>
  <w:style w:type="paragraph" w:customStyle="1" w:styleId="EC6E95ED9A1B467D9548F4006D5682FA19">
    <w:name w:val="EC6E95ED9A1B467D9548F4006D5682FA19"/>
    <w:rsid w:val="00D8489F"/>
    <w:rPr>
      <w:rFonts w:eastAsiaTheme="minorHAnsi"/>
    </w:rPr>
  </w:style>
  <w:style w:type="paragraph" w:customStyle="1" w:styleId="2819C9EE31E9480DBC5534B8A630A9F218">
    <w:name w:val="2819C9EE31E9480DBC5534B8A630A9F218"/>
    <w:rsid w:val="00D8489F"/>
    <w:rPr>
      <w:rFonts w:eastAsiaTheme="minorHAnsi"/>
    </w:rPr>
  </w:style>
  <w:style w:type="paragraph" w:customStyle="1" w:styleId="F3AF7A6FEAD1469E83BE4775E251212A18">
    <w:name w:val="F3AF7A6FEAD1469E83BE4775E251212A18"/>
    <w:rsid w:val="00D8489F"/>
    <w:rPr>
      <w:rFonts w:eastAsiaTheme="minorHAnsi"/>
    </w:rPr>
  </w:style>
  <w:style w:type="paragraph" w:customStyle="1" w:styleId="1312ACB6399E4A3E8B1C991BE6D1697F18">
    <w:name w:val="1312ACB6399E4A3E8B1C991BE6D1697F18"/>
    <w:rsid w:val="00D8489F"/>
    <w:rPr>
      <w:rFonts w:eastAsiaTheme="minorHAnsi"/>
    </w:rPr>
  </w:style>
  <w:style w:type="paragraph" w:customStyle="1" w:styleId="2BD3D9AEC4F6435C8B693F65CE506DE571">
    <w:name w:val="2BD3D9AEC4F6435C8B693F65CE506DE571"/>
    <w:rsid w:val="00D8489F"/>
    <w:rPr>
      <w:rFonts w:eastAsiaTheme="minorHAnsi"/>
    </w:rPr>
  </w:style>
  <w:style w:type="paragraph" w:customStyle="1" w:styleId="664D307F21A24FCDB458AF2D9D629BAD18">
    <w:name w:val="664D307F21A24FCDB458AF2D9D629BAD18"/>
    <w:rsid w:val="00D8489F"/>
    <w:rPr>
      <w:rFonts w:eastAsiaTheme="minorHAnsi"/>
    </w:rPr>
  </w:style>
  <w:style w:type="paragraph" w:customStyle="1" w:styleId="DF248F3029384C8A83306019DE78050018">
    <w:name w:val="DF248F3029384C8A83306019DE78050018"/>
    <w:rsid w:val="00D8489F"/>
    <w:rPr>
      <w:rFonts w:eastAsiaTheme="minorHAnsi"/>
    </w:rPr>
  </w:style>
  <w:style w:type="paragraph" w:customStyle="1" w:styleId="61F351F303D34D81966EFD2FB8BFC68C63">
    <w:name w:val="61F351F303D34D81966EFD2FB8BFC68C63"/>
    <w:rsid w:val="00D8489F"/>
    <w:rPr>
      <w:rFonts w:eastAsiaTheme="minorHAnsi"/>
    </w:rPr>
  </w:style>
  <w:style w:type="paragraph" w:customStyle="1" w:styleId="F525BC5D7C4748FC926EFE95AC9DD5CA60">
    <w:name w:val="F525BC5D7C4748FC926EFE95AC9DD5CA60"/>
    <w:rsid w:val="00D8489F"/>
    <w:rPr>
      <w:rFonts w:eastAsiaTheme="minorHAnsi"/>
    </w:rPr>
  </w:style>
  <w:style w:type="paragraph" w:customStyle="1" w:styleId="B8F2FCB94CE84DE08BA35ED95252EFBB59">
    <w:name w:val="B8F2FCB94CE84DE08BA35ED95252EFBB59"/>
    <w:rsid w:val="00D8489F"/>
    <w:rPr>
      <w:rFonts w:eastAsiaTheme="minorHAnsi"/>
    </w:rPr>
  </w:style>
  <w:style w:type="paragraph" w:customStyle="1" w:styleId="D81A7EFDEB1D43C490C5EC1F2468E0FB56">
    <w:name w:val="D81A7EFDEB1D43C490C5EC1F2468E0FB56"/>
    <w:rsid w:val="00D8489F"/>
    <w:rPr>
      <w:rFonts w:eastAsiaTheme="minorHAnsi"/>
    </w:rPr>
  </w:style>
  <w:style w:type="paragraph" w:customStyle="1" w:styleId="9E873CD5696F4917A433D37D2B73980545">
    <w:name w:val="9E873CD5696F4917A433D37D2B73980545"/>
    <w:rsid w:val="00D8489F"/>
    <w:rPr>
      <w:rFonts w:eastAsiaTheme="minorHAnsi"/>
    </w:rPr>
  </w:style>
  <w:style w:type="paragraph" w:customStyle="1" w:styleId="205EDAF6A8DF44BF9D878874F14B858675">
    <w:name w:val="205EDAF6A8DF44BF9D878874F14B858675"/>
    <w:rsid w:val="00D8489F"/>
    <w:rPr>
      <w:rFonts w:eastAsiaTheme="minorHAnsi"/>
    </w:rPr>
  </w:style>
  <w:style w:type="paragraph" w:customStyle="1" w:styleId="8393B608EA0549CE8CA5B65F2A0398A978">
    <w:name w:val="8393B608EA0549CE8CA5B65F2A0398A978"/>
    <w:rsid w:val="00D8489F"/>
    <w:rPr>
      <w:rFonts w:eastAsiaTheme="minorHAnsi"/>
    </w:rPr>
  </w:style>
  <w:style w:type="paragraph" w:customStyle="1" w:styleId="F41E8460D6F44E6480F7007BFB2C366F53">
    <w:name w:val="F41E8460D6F44E6480F7007BFB2C366F53"/>
    <w:rsid w:val="00D8489F"/>
    <w:rPr>
      <w:rFonts w:eastAsiaTheme="minorHAnsi"/>
    </w:rPr>
  </w:style>
  <w:style w:type="paragraph" w:customStyle="1" w:styleId="F6C8128C9CD64CD1847FDB1067E9033837">
    <w:name w:val="F6C8128C9CD64CD1847FDB1067E9033837"/>
    <w:rsid w:val="00D8489F"/>
    <w:rPr>
      <w:rFonts w:eastAsiaTheme="minorHAnsi"/>
    </w:rPr>
  </w:style>
  <w:style w:type="paragraph" w:customStyle="1" w:styleId="D408AA6C34CF4974835D8AFF504C774630">
    <w:name w:val="D408AA6C34CF4974835D8AFF504C774630"/>
    <w:rsid w:val="00D8489F"/>
    <w:rPr>
      <w:rFonts w:eastAsiaTheme="minorHAnsi"/>
    </w:rPr>
  </w:style>
  <w:style w:type="paragraph" w:customStyle="1" w:styleId="62323F27C5BD4F5EAA8C4EA6339D7E7425">
    <w:name w:val="62323F27C5BD4F5EAA8C4EA6339D7E7425"/>
    <w:rsid w:val="00D8489F"/>
    <w:rPr>
      <w:rFonts w:eastAsiaTheme="minorHAnsi"/>
    </w:rPr>
  </w:style>
  <w:style w:type="paragraph" w:customStyle="1" w:styleId="336DA2D4A2F74A71811B8E011641C62423">
    <w:name w:val="336DA2D4A2F74A71811B8E011641C62423"/>
    <w:rsid w:val="00D8489F"/>
    <w:rPr>
      <w:rFonts w:eastAsiaTheme="minorHAnsi"/>
    </w:rPr>
  </w:style>
  <w:style w:type="paragraph" w:customStyle="1" w:styleId="6F4FCDA9629D49AB848762FAA05156FB21">
    <w:name w:val="6F4FCDA9629D49AB848762FAA05156FB21"/>
    <w:rsid w:val="00D8489F"/>
    <w:rPr>
      <w:rFonts w:eastAsiaTheme="minorHAnsi"/>
    </w:rPr>
  </w:style>
  <w:style w:type="paragraph" w:customStyle="1" w:styleId="EC6E95ED9A1B467D9548F4006D5682FA20">
    <w:name w:val="EC6E95ED9A1B467D9548F4006D5682FA20"/>
    <w:rsid w:val="00D8489F"/>
    <w:rPr>
      <w:rFonts w:eastAsiaTheme="minorHAnsi"/>
    </w:rPr>
  </w:style>
  <w:style w:type="paragraph" w:customStyle="1" w:styleId="2819C9EE31E9480DBC5534B8A630A9F219">
    <w:name w:val="2819C9EE31E9480DBC5534B8A630A9F219"/>
    <w:rsid w:val="00D8489F"/>
    <w:rPr>
      <w:rFonts w:eastAsiaTheme="minorHAnsi"/>
    </w:rPr>
  </w:style>
  <w:style w:type="paragraph" w:customStyle="1" w:styleId="F3AF7A6FEAD1469E83BE4775E251212A19">
    <w:name w:val="F3AF7A6FEAD1469E83BE4775E251212A19"/>
    <w:rsid w:val="00D8489F"/>
    <w:rPr>
      <w:rFonts w:eastAsiaTheme="minorHAnsi"/>
    </w:rPr>
  </w:style>
  <w:style w:type="paragraph" w:customStyle="1" w:styleId="1312ACB6399E4A3E8B1C991BE6D1697F19">
    <w:name w:val="1312ACB6399E4A3E8B1C991BE6D1697F19"/>
    <w:rsid w:val="00D8489F"/>
    <w:rPr>
      <w:rFonts w:eastAsiaTheme="minorHAnsi"/>
    </w:rPr>
  </w:style>
  <w:style w:type="paragraph" w:customStyle="1" w:styleId="2BD3D9AEC4F6435C8B693F65CE506DE572">
    <w:name w:val="2BD3D9AEC4F6435C8B693F65CE506DE572"/>
    <w:rsid w:val="00D8489F"/>
    <w:rPr>
      <w:rFonts w:eastAsiaTheme="minorHAnsi"/>
    </w:rPr>
  </w:style>
  <w:style w:type="paragraph" w:customStyle="1" w:styleId="664D307F21A24FCDB458AF2D9D629BAD19">
    <w:name w:val="664D307F21A24FCDB458AF2D9D629BAD19"/>
    <w:rsid w:val="00D8489F"/>
    <w:rPr>
      <w:rFonts w:eastAsiaTheme="minorHAnsi"/>
    </w:rPr>
  </w:style>
  <w:style w:type="paragraph" w:customStyle="1" w:styleId="DF248F3029384C8A83306019DE78050019">
    <w:name w:val="DF248F3029384C8A83306019DE78050019"/>
    <w:rsid w:val="00D8489F"/>
    <w:rPr>
      <w:rFonts w:eastAsiaTheme="minorHAnsi"/>
    </w:rPr>
  </w:style>
  <w:style w:type="paragraph" w:customStyle="1" w:styleId="61F351F303D34D81966EFD2FB8BFC68C64">
    <w:name w:val="61F351F303D34D81966EFD2FB8BFC68C64"/>
    <w:rsid w:val="00D8489F"/>
    <w:rPr>
      <w:rFonts w:eastAsiaTheme="minorHAnsi"/>
    </w:rPr>
  </w:style>
  <w:style w:type="paragraph" w:customStyle="1" w:styleId="F525BC5D7C4748FC926EFE95AC9DD5CA61">
    <w:name w:val="F525BC5D7C4748FC926EFE95AC9DD5CA61"/>
    <w:rsid w:val="00D8489F"/>
    <w:rPr>
      <w:rFonts w:eastAsiaTheme="minorHAnsi"/>
    </w:rPr>
  </w:style>
  <w:style w:type="paragraph" w:customStyle="1" w:styleId="B8F2FCB94CE84DE08BA35ED95252EFBB60">
    <w:name w:val="B8F2FCB94CE84DE08BA35ED95252EFBB60"/>
    <w:rsid w:val="00D8489F"/>
    <w:rPr>
      <w:rFonts w:eastAsiaTheme="minorHAnsi"/>
    </w:rPr>
  </w:style>
  <w:style w:type="paragraph" w:customStyle="1" w:styleId="D81A7EFDEB1D43C490C5EC1F2468E0FB57">
    <w:name w:val="D81A7EFDEB1D43C490C5EC1F2468E0FB57"/>
    <w:rsid w:val="00D8489F"/>
    <w:rPr>
      <w:rFonts w:eastAsiaTheme="minorHAnsi"/>
    </w:rPr>
  </w:style>
  <w:style w:type="paragraph" w:customStyle="1" w:styleId="9E873CD5696F4917A433D37D2B73980546">
    <w:name w:val="9E873CD5696F4917A433D37D2B73980546"/>
    <w:rsid w:val="00D8489F"/>
    <w:rPr>
      <w:rFonts w:eastAsiaTheme="minorHAnsi"/>
    </w:rPr>
  </w:style>
  <w:style w:type="paragraph" w:customStyle="1" w:styleId="205EDAF6A8DF44BF9D878874F14B858676">
    <w:name w:val="205EDAF6A8DF44BF9D878874F14B858676"/>
    <w:rsid w:val="00D8489F"/>
    <w:rPr>
      <w:rFonts w:eastAsiaTheme="minorHAnsi"/>
    </w:rPr>
  </w:style>
  <w:style w:type="paragraph" w:customStyle="1" w:styleId="8393B608EA0549CE8CA5B65F2A0398A979">
    <w:name w:val="8393B608EA0549CE8CA5B65F2A0398A979"/>
    <w:rsid w:val="00D8489F"/>
    <w:rPr>
      <w:rFonts w:eastAsiaTheme="minorHAnsi"/>
    </w:rPr>
  </w:style>
  <w:style w:type="paragraph" w:customStyle="1" w:styleId="F41E8460D6F44E6480F7007BFB2C366F54">
    <w:name w:val="F41E8460D6F44E6480F7007BFB2C366F54"/>
    <w:rsid w:val="00D8489F"/>
    <w:rPr>
      <w:rFonts w:eastAsiaTheme="minorHAnsi"/>
    </w:rPr>
  </w:style>
  <w:style w:type="paragraph" w:customStyle="1" w:styleId="F6C8128C9CD64CD1847FDB1067E9033838">
    <w:name w:val="F6C8128C9CD64CD1847FDB1067E9033838"/>
    <w:rsid w:val="00D8489F"/>
    <w:rPr>
      <w:rFonts w:eastAsiaTheme="minorHAnsi"/>
    </w:rPr>
  </w:style>
  <w:style w:type="paragraph" w:customStyle="1" w:styleId="D408AA6C34CF4974835D8AFF504C774631">
    <w:name w:val="D408AA6C34CF4974835D8AFF504C774631"/>
    <w:rsid w:val="00D8489F"/>
    <w:rPr>
      <w:rFonts w:eastAsiaTheme="minorHAnsi"/>
    </w:rPr>
  </w:style>
  <w:style w:type="paragraph" w:customStyle="1" w:styleId="62323F27C5BD4F5EAA8C4EA6339D7E7426">
    <w:name w:val="62323F27C5BD4F5EAA8C4EA6339D7E7426"/>
    <w:rsid w:val="00D8489F"/>
    <w:rPr>
      <w:rFonts w:eastAsiaTheme="minorHAnsi"/>
    </w:rPr>
  </w:style>
  <w:style w:type="paragraph" w:customStyle="1" w:styleId="336DA2D4A2F74A71811B8E011641C62424">
    <w:name w:val="336DA2D4A2F74A71811B8E011641C62424"/>
    <w:rsid w:val="00D8489F"/>
    <w:rPr>
      <w:rFonts w:eastAsiaTheme="minorHAnsi"/>
    </w:rPr>
  </w:style>
  <w:style w:type="paragraph" w:customStyle="1" w:styleId="6F4FCDA9629D49AB848762FAA05156FB22">
    <w:name w:val="6F4FCDA9629D49AB848762FAA05156FB22"/>
    <w:rsid w:val="00D8489F"/>
    <w:rPr>
      <w:rFonts w:eastAsiaTheme="minorHAnsi"/>
    </w:rPr>
  </w:style>
  <w:style w:type="paragraph" w:customStyle="1" w:styleId="EC6E95ED9A1B467D9548F4006D5682FA21">
    <w:name w:val="EC6E95ED9A1B467D9548F4006D5682FA21"/>
    <w:rsid w:val="00D8489F"/>
    <w:rPr>
      <w:rFonts w:eastAsiaTheme="minorHAnsi"/>
    </w:rPr>
  </w:style>
  <w:style w:type="paragraph" w:customStyle="1" w:styleId="2819C9EE31E9480DBC5534B8A630A9F220">
    <w:name w:val="2819C9EE31E9480DBC5534B8A630A9F220"/>
    <w:rsid w:val="00D8489F"/>
    <w:rPr>
      <w:rFonts w:eastAsiaTheme="minorHAnsi"/>
    </w:rPr>
  </w:style>
  <w:style w:type="paragraph" w:customStyle="1" w:styleId="F3AF7A6FEAD1469E83BE4775E251212A20">
    <w:name w:val="F3AF7A6FEAD1469E83BE4775E251212A20"/>
    <w:rsid w:val="00D8489F"/>
    <w:rPr>
      <w:rFonts w:eastAsiaTheme="minorHAnsi"/>
    </w:rPr>
  </w:style>
  <w:style w:type="paragraph" w:customStyle="1" w:styleId="1312ACB6399E4A3E8B1C991BE6D1697F20">
    <w:name w:val="1312ACB6399E4A3E8B1C991BE6D1697F20"/>
    <w:rsid w:val="00D8489F"/>
    <w:rPr>
      <w:rFonts w:eastAsiaTheme="minorHAnsi"/>
    </w:rPr>
  </w:style>
  <w:style w:type="paragraph" w:customStyle="1" w:styleId="2BD3D9AEC4F6435C8B693F65CE506DE573">
    <w:name w:val="2BD3D9AEC4F6435C8B693F65CE506DE573"/>
    <w:rsid w:val="00D8489F"/>
    <w:rPr>
      <w:rFonts w:eastAsiaTheme="minorHAnsi"/>
    </w:rPr>
  </w:style>
  <w:style w:type="paragraph" w:customStyle="1" w:styleId="664D307F21A24FCDB458AF2D9D629BAD20">
    <w:name w:val="664D307F21A24FCDB458AF2D9D629BAD20"/>
    <w:rsid w:val="00D8489F"/>
    <w:rPr>
      <w:rFonts w:eastAsiaTheme="minorHAnsi"/>
    </w:rPr>
  </w:style>
  <w:style w:type="paragraph" w:customStyle="1" w:styleId="DF248F3029384C8A83306019DE78050020">
    <w:name w:val="DF248F3029384C8A83306019DE78050020"/>
    <w:rsid w:val="00D8489F"/>
    <w:rPr>
      <w:rFonts w:eastAsiaTheme="minorHAnsi"/>
    </w:rPr>
  </w:style>
  <w:style w:type="paragraph" w:customStyle="1" w:styleId="61F351F303D34D81966EFD2FB8BFC68C65">
    <w:name w:val="61F351F303D34D81966EFD2FB8BFC68C65"/>
    <w:rsid w:val="00D8489F"/>
    <w:rPr>
      <w:rFonts w:eastAsiaTheme="minorHAnsi"/>
    </w:rPr>
  </w:style>
  <w:style w:type="paragraph" w:customStyle="1" w:styleId="F525BC5D7C4748FC926EFE95AC9DD5CA62">
    <w:name w:val="F525BC5D7C4748FC926EFE95AC9DD5CA62"/>
    <w:rsid w:val="00D8489F"/>
    <w:rPr>
      <w:rFonts w:eastAsiaTheme="minorHAnsi"/>
    </w:rPr>
  </w:style>
  <w:style w:type="paragraph" w:customStyle="1" w:styleId="B8F2FCB94CE84DE08BA35ED95252EFBB61">
    <w:name w:val="B8F2FCB94CE84DE08BA35ED95252EFBB61"/>
    <w:rsid w:val="00D8489F"/>
    <w:rPr>
      <w:rFonts w:eastAsiaTheme="minorHAnsi"/>
    </w:rPr>
  </w:style>
  <w:style w:type="paragraph" w:customStyle="1" w:styleId="D81A7EFDEB1D43C490C5EC1F2468E0FB58">
    <w:name w:val="D81A7EFDEB1D43C490C5EC1F2468E0FB58"/>
    <w:rsid w:val="00D8489F"/>
    <w:rPr>
      <w:rFonts w:eastAsiaTheme="minorHAnsi"/>
    </w:rPr>
  </w:style>
  <w:style w:type="paragraph" w:customStyle="1" w:styleId="9E873CD5696F4917A433D37D2B73980547">
    <w:name w:val="9E873CD5696F4917A433D37D2B73980547"/>
    <w:rsid w:val="00D8489F"/>
    <w:rPr>
      <w:rFonts w:eastAsiaTheme="minorHAnsi"/>
    </w:rPr>
  </w:style>
  <w:style w:type="paragraph" w:customStyle="1" w:styleId="205EDAF6A8DF44BF9D878874F14B858677">
    <w:name w:val="205EDAF6A8DF44BF9D878874F14B858677"/>
    <w:rsid w:val="00D8489F"/>
    <w:rPr>
      <w:rFonts w:eastAsiaTheme="minorHAnsi"/>
    </w:rPr>
  </w:style>
  <w:style w:type="paragraph" w:customStyle="1" w:styleId="8393B608EA0549CE8CA5B65F2A0398A980">
    <w:name w:val="8393B608EA0549CE8CA5B65F2A0398A980"/>
    <w:rsid w:val="00D8489F"/>
    <w:rPr>
      <w:rFonts w:eastAsiaTheme="minorHAnsi"/>
    </w:rPr>
  </w:style>
  <w:style w:type="paragraph" w:customStyle="1" w:styleId="F41E8460D6F44E6480F7007BFB2C366F55">
    <w:name w:val="F41E8460D6F44E6480F7007BFB2C366F55"/>
    <w:rsid w:val="00D8489F"/>
    <w:rPr>
      <w:rFonts w:eastAsiaTheme="minorHAnsi"/>
    </w:rPr>
  </w:style>
  <w:style w:type="paragraph" w:customStyle="1" w:styleId="F6C8128C9CD64CD1847FDB1067E9033839">
    <w:name w:val="F6C8128C9CD64CD1847FDB1067E9033839"/>
    <w:rsid w:val="00D8489F"/>
    <w:rPr>
      <w:rFonts w:eastAsiaTheme="minorHAnsi"/>
    </w:rPr>
  </w:style>
  <w:style w:type="paragraph" w:customStyle="1" w:styleId="D408AA6C34CF4974835D8AFF504C774632">
    <w:name w:val="D408AA6C34CF4974835D8AFF504C774632"/>
    <w:rsid w:val="00D8489F"/>
    <w:rPr>
      <w:rFonts w:eastAsiaTheme="minorHAnsi"/>
    </w:rPr>
  </w:style>
  <w:style w:type="paragraph" w:customStyle="1" w:styleId="62323F27C5BD4F5EAA8C4EA6339D7E7427">
    <w:name w:val="62323F27C5BD4F5EAA8C4EA6339D7E7427"/>
    <w:rsid w:val="00D8489F"/>
    <w:rPr>
      <w:rFonts w:eastAsiaTheme="minorHAnsi"/>
    </w:rPr>
  </w:style>
  <w:style w:type="paragraph" w:customStyle="1" w:styleId="336DA2D4A2F74A71811B8E011641C62425">
    <w:name w:val="336DA2D4A2F74A71811B8E011641C62425"/>
    <w:rsid w:val="00D8489F"/>
    <w:rPr>
      <w:rFonts w:eastAsiaTheme="minorHAnsi"/>
    </w:rPr>
  </w:style>
  <w:style w:type="paragraph" w:customStyle="1" w:styleId="6F4FCDA9629D49AB848762FAA05156FB23">
    <w:name w:val="6F4FCDA9629D49AB848762FAA05156FB23"/>
    <w:rsid w:val="00D8489F"/>
    <w:rPr>
      <w:rFonts w:eastAsiaTheme="minorHAnsi"/>
    </w:rPr>
  </w:style>
  <w:style w:type="paragraph" w:customStyle="1" w:styleId="EC6E95ED9A1B467D9548F4006D5682FA22">
    <w:name w:val="EC6E95ED9A1B467D9548F4006D5682FA22"/>
    <w:rsid w:val="00D8489F"/>
    <w:rPr>
      <w:rFonts w:eastAsiaTheme="minorHAnsi"/>
    </w:rPr>
  </w:style>
  <w:style w:type="paragraph" w:customStyle="1" w:styleId="2819C9EE31E9480DBC5534B8A630A9F221">
    <w:name w:val="2819C9EE31E9480DBC5534B8A630A9F221"/>
    <w:rsid w:val="00D8489F"/>
    <w:rPr>
      <w:rFonts w:eastAsiaTheme="minorHAnsi"/>
    </w:rPr>
  </w:style>
  <w:style w:type="paragraph" w:customStyle="1" w:styleId="F3AF7A6FEAD1469E83BE4775E251212A21">
    <w:name w:val="F3AF7A6FEAD1469E83BE4775E251212A21"/>
    <w:rsid w:val="00D8489F"/>
    <w:rPr>
      <w:rFonts w:eastAsiaTheme="minorHAnsi"/>
    </w:rPr>
  </w:style>
  <w:style w:type="paragraph" w:customStyle="1" w:styleId="1312ACB6399E4A3E8B1C991BE6D1697F21">
    <w:name w:val="1312ACB6399E4A3E8B1C991BE6D1697F21"/>
    <w:rsid w:val="00D8489F"/>
    <w:rPr>
      <w:rFonts w:eastAsiaTheme="minorHAnsi"/>
    </w:rPr>
  </w:style>
  <w:style w:type="paragraph" w:customStyle="1" w:styleId="2BD3D9AEC4F6435C8B693F65CE506DE574">
    <w:name w:val="2BD3D9AEC4F6435C8B693F65CE506DE574"/>
    <w:rsid w:val="00D8489F"/>
    <w:rPr>
      <w:rFonts w:eastAsiaTheme="minorHAnsi"/>
    </w:rPr>
  </w:style>
  <w:style w:type="paragraph" w:customStyle="1" w:styleId="664D307F21A24FCDB458AF2D9D629BAD21">
    <w:name w:val="664D307F21A24FCDB458AF2D9D629BAD21"/>
    <w:rsid w:val="00D8489F"/>
    <w:rPr>
      <w:rFonts w:eastAsiaTheme="minorHAnsi"/>
    </w:rPr>
  </w:style>
  <w:style w:type="paragraph" w:customStyle="1" w:styleId="DF248F3029384C8A83306019DE78050021">
    <w:name w:val="DF248F3029384C8A83306019DE78050021"/>
    <w:rsid w:val="00D8489F"/>
    <w:rPr>
      <w:rFonts w:eastAsiaTheme="minorHAnsi"/>
    </w:rPr>
  </w:style>
  <w:style w:type="paragraph" w:customStyle="1" w:styleId="61F351F303D34D81966EFD2FB8BFC68C66">
    <w:name w:val="61F351F303D34D81966EFD2FB8BFC68C66"/>
    <w:rsid w:val="00D8489F"/>
    <w:rPr>
      <w:rFonts w:eastAsiaTheme="minorHAnsi"/>
    </w:rPr>
  </w:style>
  <w:style w:type="paragraph" w:customStyle="1" w:styleId="F525BC5D7C4748FC926EFE95AC9DD5CA63">
    <w:name w:val="F525BC5D7C4748FC926EFE95AC9DD5CA63"/>
    <w:rsid w:val="00D8489F"/>
    <w:rPr>
      <w:rFonts w:eastAsiaTheme="minorHAnsi"/>
    </w:rPr>
  </w:style>
  <w:style w:type="paragraph" w:customStyle="1" w:styleId="B8F2FCB94CE84DE08BA35ED95252EFBB62">
    <w:name w:val="B8F2FCB94CE84DE08BA35ED95252EFBB62"/>
    <w:rsid w:val="00D8489F"/>
    <w:rPr>
      <w:rFonts w:eastAsiaTheme="minorHAnsi"/>
    </w:rPr>
  </w:style>
  <w:style w:type="paragraph" w:customStyle="1" w:styleId="D81A7EFDEB1D43C490C5EC1F2468E0FB59">
    <w:name w:val="D81A7EFDEB1D43C490C5EC1F2468E0FB59"/>
    <w:rsid w:val="00D8489F"/>
    <w:rPr>
      <w:rFonts w:eastAsiaTheme="minorHAnsi"/>
    </w:rPr>
  </w:style>
  <w:style w:type="paragraph" w:customStyle="1" w:styleId="EC7AB258FE36466AA0D733A1C034DC69">
    <w:name w:val="EC7AB258FE36466AA0D733A1C034DC69"/>
    <w:rsid w:val="00D8489F"/>
  </w:style>
  <w:style w:type="paragraph" w:customStyle="1" w:styleId="6DDBF4BD4D324CE8B705795EAAFFA111">
    <w:name w:val="6DDBF4BD4D324CE8B705795EAAFFA111"/>
    <w:rsid w:val="00D8489F"/>
  </w:style>
  <w:style w:type="paragraph" w:customStyle="1" w:styleId="EBEAE6DE97E34133BF75B50A02DF949C">
    <w:name w:val="EBEAE6DE97E34133BF75B50A02DF949C"/>
    <w:rsid w:val="00D8489F"/>
  </w:style>
  <w:style w:type="paragraph" w:customStyle="1" w:styleId="8480F4D52CBA49E9B54A9DAC965A5406">
    <w:name w:val="8480F4D52CBA49E9B54A9DAC965A5406"/>
    <w:rsid w:val="00D8489F"/>
  </w:style>
  <w:style w:type="paragraph" w:customStyle="1" w:styleId="7365D7C5EEC64FE7883B629A736E7934">
    <w:name w:val="7365D7C5EEC64FE7883B629A736E7934"/>
    <w:rsid w:val="00D8489F"/>
  </w:style>
  <w:style w:type="paragraph" w:customStyle="1" w:styleId="EFAF7B315F5A42F889942ECDF1D9EC9D">
    <w:name w:val="EFAF7B315F5A42F889942ECDF1D9EC9D"/>
    <w:rsid w:val="00D8489F"/>
  </w:style>
  <w:style w:type="paragraph" w:customStyle="1" w:styleId="1A42620CAFB643BC82C3081B7AD4C52D">
    <w:name w:val="1A42620CAFB643BC82C3081B7AD4C52D"/>
    <w:rsid w:val="00D8489F"/>
  </w:style>
  <w:style w:type="paragraph" w:customStyle="1" w:styleId="2651B2B178E64CACA3D756664A6F7D65">
    <w:name w:val="2651B2B178E64CACA3D756664A6F7D65"/>
    <w:rsid w:val="00D8489F"/>
  </w:style>
  <w:style w:type="paragraph" w:customStyle="1" w:styleId="255AE76CD4434F95856E2DD75B50D377">
    <w:name w:val="255AE76CD4434F95856E2DD75B50D377"/>
    <w:rsid w:val="00D8489F"/>
  </w:style>
  <w:style w:type="paragraph" w:customStyle="1" w:styleId="809491C99E204398889F8A2A31124BD7">
    <w:name w:val="809491C99E204398889F8A2A31124BD7"/>
    <w:rsid w:val="00D8489F"/>
  </w:style>
  <w:style w:type="paragraph" w:customStyle="1" w:styleId="BC75F560357A4785B9FDF47710C76297">
    <w:name w:val="BC75F560357A4785B9FDF47710C76297"/>
    <w:rsid w:val="00D8489F"/>
  </w:style>
  <w:style w:type="paragraph" w:customStyle="1" w:styleId="382A14318FFA498F93C6C20B065CFC35">
    <w:name w:val="382A14318FFA498F93C6C20B065CFC35"/>
    <w:rsid w:val="00D8489F"/>
  </w:style>
  <w:style w:type="paragraph" w:customStyle="1" w:styleId="329E4AFC0ADF4D4EA7A7B36409C6502E">
    <w:name w:val="329E4AFC0ADF4D4EA7A7B36409C6502E"/>
    <w:rsid w:val="00D8489F"/>
  </w:style>
  <w:style w:type="paragraph" w:customStyle="1" w:styleId="86270DAEC75C42B5BC05EEA337B544A4">
    <w:name w:val="86270DAEC75C42B5BC05EEA337B544A4"/>
    <w:rsid w:val="00D8489F"/>
  </w:style>
  <w:style w:type="paragraph" w:customStyle="1" w:styleId="14E25625F0024182B90F5762A3597DDF">
    <w:name w:val="14E25625F0024182B90F5762A3597DDF"/>
    <w:rsid w:val="00D8489F"/>
  </w:style>
  <w:style w:type="paragraph" w:customStyle="1" w:styleId="E7EA5EF746AD472EA7680AB6690672DD">
    <w:name w:val="E7EA5EF746AD472EA7680AB6690672DD"/>
    <w:rsid w:val="00D8489F"/>
  </w:style>
  <w:style w:type="paragraph" w:customStyle="1" w:styleId="2223530945974A16A15AC699ADE441B7">
    <w:name w:val="2223530945974A16A15AC699ADE441B7"/>
    <w:rsid w:val="00D8489F"/>
  </w:style>
  <w:style w:type="paragraph" w:customStyle="1" w:styleId="8511FA3FEF7A4604BA2F607613E21262">
    <w:name w:val="8511FA3FEF7A4604BA2F607613E21262"/>
    <w:rsid w:val="00D8489F"/>
  </w:style>
  <w:style w:type="paragraph" w:customStyle="1" w:styleId="3E2EA2D77AD749D4B82E4FD5798F2FF9">
    <w:name w:val="3E2EA2D77AD749D4B82E4FD5798F2FF9"/>
    <w:rsid w:val="00D8489F"/>
  </w:style>
  <w:style w:type="paragraph" w:customStyle="1" w:styleId="AAC58664412B47A4B85C4226CA398507">
    <w:name w:val="AAC58664412B47A4B85C4226CA398507"/>
    <w:rsid w:val="00D8489F"/>
  </w:style>
  <w:style w:type="paragraph" w:customStyle="1" w:styleId="C477171B435B485A924D46540C17D72E">
    <w:name w:val="C477171B435B485A924D46540C17D72E"/>
    <w:rsid w:val="00D8489F"/>
  </w:style>
  <w:style w:type="paragraph" w:customStyle="1" w:styleId="5C1809AEDFD8456F85CF940D0E73CC1F">
    <w:name w:val="5C1809AEDFD8456F85CF940D0E73CC1F"/>
    <w:rsid w:val="00D8489F"/>
  </w:style>
  <w:style w:type="paragraph" w:customStyle="1" w:styleId="86071CAB4159435A83D7AAD41EB0EA91">
    <w:name w:val="86071CAB4159435A83D7AAD41EB0EA91"/>
    <w:rsid w:val="00D8489F"/>
  </w:style>
  <w:style w:type="paragraph" w:customStyle="1" w:styleId="CBB75675EA4E422E96A638AEC24A9308">
    <w:name w:val="CBB75675EA4E422E96A638AEC24A9308"/>
    <w:rsid w:val="00D8489F"/>
  </w:style>
  <w:style w:type="paragraph" w:customStyle="1" w:styleId="CEC1EEC77931470EAE20D04CCDC1C3BE">
    <w:name w:val="CEC1EEC77931470EAE20D04CCDC1C3BE"/>
    <w:rsid w:val="00D8489F"/>
  </w:style>
  <w:style w:type="paragraph" w:customStyle="1" w:styleId="E2D09876CDB14E5D8A4B002963192E9B">
    <w:name w:val="E2D09876CDB14E5D8A4B002963192E9B"/>
    <w:rsid w:val="00D8489F"/>
  </w:style>
  <w:style w:type="paragraph" w:customStyle="1" w:styleId="F16C74A517FF48269CF9A6826105C319">
    <w:name w:val="F16C74A517FF48269CF9A6826105C319"/>
    <w:rsid w:val="00D8489F"/>
  </w:style>
  <w:style w:type="paragraph" w:customStyle="1" w:styleId="E03C47B63AAD416187481A1F0FB330FC">
    <w:name w:val="E03C47B63AAD416187481A1F0FB330FC"/>
    <w:rsid w:val="00D8489F"/>
  </w:style>
  <w:style w:type="paragraph" w:customStyle="1" w:styleId="D56A61065D4F4AB18BD70AC4E0027545">
    <w:name w:val="D56A61065D4F4AB18BD70AC4E0027545"/>
    <w:rsid w:val="00D8489F"/>
  </w:style>
  <w:style w:type="paragraph" w:customStyle="1" w:styleId="E52F417AF2DA4EA3A6204F7216B14323">
    <w:name w:val="E52F417AF2DA4EA3A6204F7216B14323"/>
    <w:rsid w:val="00D8489F"/>
  </w:style>
  <w:style w:type="paragraph" w:customStyle="1" w:styleId="86186F578ED84638BB92FEE628B34715">
    <w:name w:val="86186F578ED84638BB92FEE628B34715"/>
    <w:rsid w:val="00D8489F"/>
  </w:style>
  <w:style w:type="paragraph" w:customStyle="1" w:styleId="3A92A11805D34BCA93850EB03C4F5D4F">
    <w:name w:val="3A92A11805D34BCA93850EB03C4F5D4F"/>
    <w:rsid w:val="00D8489F"/>
  </w:style>
  <w:style w:type="paragraph" w:customStyle="1" w:styleId="090E6D1C321A40BF802716147772116D">
    <w:name w:val="090E6D1C321A40BF802716147772116D"/>
    <w:rsid w:val="00D8489F"/>
  </w:style>
  <w:style w:type="paragraph" w:customStyle="1" w:styleId="5A00331E5D3B4A87A94DC7C303688BA1">
    <w:name w:val="5A00331E5D3B4A87A94DC7C303688BA1"/>
    <w:rsid w:val="00D8489F"/>
  </w:style>
  <w:style w:type="paragraph" w:customStyle="1" w:styleId="5E774420FCCA47E1B20B59F0CEF4B403">
    <w:name w:val="5E774420FCCA47E1B20B59F0CEF4B403"/>
    <w:rsid w:val="00D8489F"/>
  </w:style>
  <w:style w:type="paragraph" w:customStyle="1" w:styleId="FF3DFEABCE504ADF90F80E61C71CBF97">
    <w:name w:val="FF3DFEABCE504ADF90F80E61C71CBF97"/>
    <w:rsid w:val="00D8489F"/>
  </w:style>
  <w:style w:type="paragraph" w:customStyle="1" w:styleId="C6974A6ABA714506BECE6888FAC5A260">
    <w:name w:val="C6974A6ABA714506BECE6888FAC5A260"/>
    <w:rsid w:val="00D8489F"/>
  </w:style>
  <w:style w:type="paragraph" w:customStyle="1" w:styleId="A9FCD8650F01454994C677209FDEE709">
    <w:name w:val="A9FCD8650F01454994C677209FDEE709"/>
    <w:rsid w:val="00D8489F"/>
  </w:style>
  <w:style w:type="paragraph" w:customStyle="1" w:styleId="9E873CD5696F4917A433D37D2B73980548">
    <w:name w:val="9E873CD5696F4917A433D37D2B73980548"/>
    <w:rsid w:val="003B06D3"/>
    <w:rPr>
      <w:rFonts w:eastAsiaTheme="minorHAnsi"/>
    </w:rPr>
  </w:style>
  <w:style w:type="paragraph" w:customStyle="1" w:styleId="205EDAF6A8DF44BF9D878874F14B858678">
    <w:name w:val="205EDAF6A8DF44BF9D878874F14B858678"/>
    <w:rsid w:val="003B06D3"/>
    <w:rPr>
      <w:rFonts w:eastAsiaTheme="minorHAnsi"/>
    </w:rPr>
  </w:style>
  <w:style w:type="paragraph" w:customStyle="1" w:styleId="8393B608EA0549CE8CA5B65F2A0398A981">
    <w:name w:val="8393B608EA0549CE8CA5B65F2A0398A981"/>
    <w:rsid w:val="003B06D3"/>
    <w:rPr>
      <w:rFonts w:eastAsiaTheme="minorHAnsi"/>
    </w:rPr>
  </w:style>
  <w:style w:type="paragraph" w:customStyle="1" w:styleId="F41E8460D6F44E6480F7007BFB2C366F56">
    <w:name w:val="F41E8460D6F44E6480F7007BFB2C366F56"/>
    <w:rsid w:val="003B06D3"/>
    <w:rPr>
      <w:rFonts w:eastAsiaTheme="minorHAnsi"/>
    </w:rPr>
  </w:style>
  <w:style w:type="paragraph" w:customStyle="1" w:styleId="F6C8128C9CD64CD1847FDB1067E9033840">
    <w:name w:val="F6C8128C9CD64CD1847FDB1067E9033840"/>
    <w:rsid w:val="003B06D3"/>
    <w:rPr>
      <w:rFonts w:eastAsiaTheme="minorHAnsi"/>
    </w:rPr>
  </w:style>
  <w:style w:type="paragraph" w:customStyle="1" w:styleId="D408AA6C34CF4974835D8AFF504C774633">
    <w:name w:val="D408AA6C34CF4974835D8AFF504C774633"/>
    <w:rsid w:val="003B06D3"/>
    <w:rPr>
      <w:rFonts w:eastAsiaTheme="minorHAnsi"/>
    </w:rPr>
  </w:style>
  <w:style w:type="paragraph" w:customStyle="1" w:styleId="62323F27C5BD4F5EAA8C4EA6339D7E7428">
    <w:name w:val="62323F27C5BD4F5EAA8C4EA6339D7E7428"/>
    <w:rsid w:val="003B06D3"/>
    <w:rPr>
      <w:rFonts w:eastAsiaTheme="minorHAnsi"/>
    </w:rPr>
  </w:style>
  <w:style w:type="paragraph" w:customStyle="1" w:styleId="336DA2D4A2F74A71811B8E011641C62426">
    <w:name w:val="336DA2D4A2F74A71811B8E011641C62426"/>
    <w:rsid w:val="003B06D3"/>
    <w:rPr>
      <w:rFonts w:eastAsiaTheme="minorHAnsi"/>
    </w:rPr>
  </w:style>
  <w:style w:type="paragraph" w:customStyle="1" w:styleId="6F4FCDA9629D49AB848762FAA05156FB24">
    <w:name w:val="6F4FCDA9629D49AB848762FAA05156FB24"/>
    <w:rsid w:val="003B06D3"/>
    <w:rPr>
      <w:rFonts w:eastAsiaTheme="minorHAnsi"/>
    </w:rPr>
  </w:style>
  <w:style w:type="paragraph" w:customStyle="1" w:styleId="EC6E95ED9A1B467D9548F4006D5682FA23">
    <w:name w:val="EC6E95ED9A1B467D9548F4006D5682FA23"/>
    <w:rsid w:val="003B06D3"/>
    <w:rPr>
      <w:rFonts w:eastAsiaTheme="minorHAnsi"/>
    </w:rPr>
  </w:style>
  <w:style w:type="paragraph" w:customStyle="1" w:styleId="2819C9EE31E9480DBC5534B8A630A9F222">
    <w:name w:val="2819C9EE31E9480DBC5534B8A630A9F222"/>
    <w:rsid w:val="003B06D3"/>
    <w:rPr>
      <w:rFonts w:eastAsiaTheme="minorHAnsi"/>
    </w:rPr>
  </w:style>
  <w:style w:type="paragraph" w:customStyle="1" w:styleId="F3AF7A6FEAD1469E83BE4775E251212A22">
    <w:name w:val="F3AF7A6FEAD1469E83BE4775E251212A22"/>
    <w:rsid w:val="003B06D3"/>
    <w:rPr>
      <w:rFonts w:eastAsiaTheme="minorHAnsi"/>
    </w:rPr>
  </w:style>
  <w:style w:type="paragraph" w:customStyle="1" w:styleId="1312ACB6399E4A3E8B1C991BE6D1697F22">
    <w:name w:val="1312ACB6399E4A3E8B1C991BE6D1697F22"/>
    <w:rsid w:val="003B06D3"/>
    <w:rPr>
      <w:rFonts w:eastAsiaTheme="minorHAnsi"/>
    </w:rPr>
  </w:style>
  <w:style w:type="paragraph" w:customStyle="1" w:styleId="2BD3D9AEC4F6435C8B693F65CE506DE575">
    <w:name w:val="2BD3D9AEC4F6435C8B693F65CE506DE575"/>
    <w:rsid w:val="003B06D3"/>
    <w:rPr>
      <w:rFonts w:eastAsiaTheme="minorHAnsi"/>
    </w:rPr>
  </w:style>
  <w:style w:type="paragraph" w:customStyle="1" w:styleId="664D307F21A24FCDB458AF2D9D629BAD22">
    <w:name w:val="664D307F21A24FCDB458AF2D9D629BAD22"/>
    <w:rsid w:val="003B06D3"/>
    <w:rPr>
      <w:rFonts w:eastAsiaTheme="minorHAnsi"/>
    </w:rPr>
  </w:style>
  <w:style w:type="paragraph" w:customStyle="1" w:styleId="DF248F3029384C8A83306019DE78050022">
    <w:name w:val="DF248F3029384C8A83306019DE78050022"/>
    <w:rsid w:val="003B06D3"/>
    <w:rPr>
      <w:rFonts w:eastAsiaTheme="minorHAnsi"/>
    </w:rPr>
  </w:style>
  <w:style w:type="paragraph" w:customStyle="1" w:styleId="61F351F303D34D81966EFD2FB8BFC68C67">
    <w:name w:val="61F351F303D34D81966EFD2FB8BFC68C67"/>
    <w:rsid w:val="003B06D3"/>
    <w:rPr>
      <w:rFonts w:eastAsiaTheme="minorHAnsi"/>
    </w:rPr>
  </w:style>
  <w:style w:type="paragraph" w:customStyle="1" w:styleId="F525BC5D7C4748FC926EFE95AC9DD5CA64">
    <w:name w:val="F525BC5D7C4748FC926EFE95AC9DD5CA64"/>
    <w:rsid w:val="003B06D3"/>
    <w:rPr>
      <w:rFonts w:eastAsiaTheme="minorHAnsi"/>
    </w:rPr>
  </w:style>
  <w:style w:type="paragraph" w:customStyle="1" w:styleId="B8F2FCB94CE84DE08BA35ED95252EFBB63">
    <w:name w:val="B8F2FCB94CE84DE08BA35ED95252EFBB63"/>
    <w:rsid w:val="003B06D3"/>
    <w:rPr>
      <w:rFonts w:eastAsiaTheme="minorHAnsi"/>
    </w:rPr>
  </w:style>
  <w:style w:type="paragraph" w:customStyle="1" w:styleId="D81A7EFDEB1D43C490C5EC1F2468E0FB60">
    <w:name w:val="D81A7EFDEB1D43C490C5EC1F2468E0FB60"/>
    <w:rsid w:val="003B06D3"/>
    <w:rPr>
      <w:rFonts w:eastAsiaTheme="minorHAnsi"/>
    </w:rPr>
  </w:style>
  <w:style w:type="paragraph" w:customStyle="1" w:styleId="9E873CD5696F4917A433D37D2B73980549">
    <w:name w:val="9E873CD5696F4917A433D37D2B73980549"/>
    <w:rsid w:val="009F00DE"/>
    <w:rPr>
      <w:rFonts w:eastAsiaTheme="minorHAnsi"/>
    </w:rPr>
  </w:style>
  <w:style w:type="paragraph" w:customStyle="1" w:styleId="205EDAF6A8DF44BF9D878874F14B858679">
    <w:name w:val="205EDAF6A8DF44BF9D878874F14B858679"/>
    <w:rsid w:val="009F00DE"/>
    <w:rPr>
      <w:rFonts w:eastAsiaTheme="minorHAnsi"/>
    </w:rPr>
  </w:style>
  <w:style w:type="paragraph" w:customStyle="1" w:styleId="8393B608EA0549CE8CA5B65F2A0398A982">
    <w:name w:val="8393B608EA0549CE8CA5B65F2A0398A982"/>
    <w:rsid w:val="009F00DE"/>
    <w:rPr>
      <w:rFonts w:eastAsiaTheme="minorHAnsi"/>
    </w:rPr>
  </w:style>
  <w:style w:type="paragraph" w:customStyle="1" w:styleId="F41E8460D6F44E6480F7007BFB2C366F57">
    <w:name w:val="F41E8460D6F44E6480F7007BFB2C366F57"/>
    <w:rsid w:val="009F00DE"/>
    <w:rPr>
      <w:rFonts w:eastAsiaTheme="minorHAnsi"/>
    </w:rPr>
  </w:style>
  <w:style w:type="paragraph" w:customStyle="1" w:styleId="F6C8128C9CD64CD1847FDB1067E9033841">
    <w:name w:val="F6C8128C9CD64CD1847FDB1067E9033841"/>
    <w:rsid w:val="009F00DE"/>
    <w:rPr>
      <w:rFonts w:eastAsiaTheme="minorHAnsi"/>
    </w:rPr>
  </w:style>
  <w:style w:type="paragraph" w:customStyle="1" w:styleId="D408AA6C34CF4974835D8AFF504C774634">
    <w:name w:val="D408AA6C34CF4974835D8AFF504C774634"/>
    <w:rsid w:val="009F00DE"/>
    <w:rPr>
      <w:rFonts w:eastAsiaTheme="minorHAnsi"/>
    </w:rPr>
  </w:style>
  <w:style w:type="paragraph" w:customStyle="1" w:styleId="62323F27C5BD4F5EAA8C4EA6339D7E7429">
    <w:name w:val="62323F27C5BD4F5EAA8C4EA6339D7E7429"/>
    <w:rsid w:val="009F00DE"/>
    <w:rPr>
      <w:rFonts w:eastAsiaTheme="minorHAnsi"/>
    </w:rPr>
  </w:style>
  <w:style w:type="paragraph" w:customStyle="1" w:styleId="336DA2D4A2F74A71811B8E011641C62427">
    <w:name w:val="336DA2D4A2F74A71811B8E011641C62427"/>
    <w:rsid w:val="009F00DE"/>
    <w:rPr>
      <w:rFonts w:eastAsiaTheme="minorHAnsi"/>
    </w:rPr>
  </w:style>
  <w:style w:type="paragraph" w:customStyle="1" w:styleId="6F4FCDA9629D49AB848762FAA05156FB25">
    <w:name w:val="6F4FCDA9629D49AB848762FAA05156FB25"/>
    <w:rsid w:val="009F00DE"/>
    <w:rPr>
      <w:rFonts w:eastAsiaTheme="minorHAnsi"/>
    </w:rPr>
  </w:style>
  <w:style w:type="paragraph" w:customStyle="1" w:styleId="EC6E95ED9A1B467D9548F4006D5682FA24">
    <w:name w:val="EC6E95ED9A1B467D9548F4006D5682FA24"/>
    <w:rsid w:val="009F00DE"/>
    <w:rPr>
      <w:rFonts w:eastAsiaTheme="minorHAnsi"/>
    </w:rPr>
  </w:style>
  <w:style w:type="paragraph" w:customStyle="1" w:styleId="2819C9EE31E9480DBC5534B8A630A9F223">
    <w:name w:val="2819C9EE31E9480DBC5534B8A630A9F223"/>
    <w:rsid w:val="009F00DE"/>
    <w:rPr>
      <w:rFonts w:eastAsiaTheme="minorHAnsi"/>
    </w:rPr>
  </w:style>
  <w:style w:type="paragraph" w:customStyle="1" w:styleId="F3AF7A6FEAD1469E83BE4775E251212A23">
    <w:name w:val="F3AF7A6FEAD1469E83BE4775E251212A23"/>
    <w:rsid w:val="009F00DE"/>
    <w:rPr>
      <w:rFonts w:eastAsiaTheme="minorHAnsi"/>
    </w:rPr>
  </w:style>
  <w:style w:type="paragraph" w:customStyle="1" w:styleId="1312ACB6399E4A3E8B1C991BE6D1697F23">
    <w:name w:val="1312ACB6399E4A3E8B1C991BE6D1697F23"/>
    <w:rsid w:val="009F00DE"/>
    <w:rPr>
      <w:rFonts w:eastAsiaTheme="minorHAnsi"/>
    </w:rPr>
  </w:style>
  <w:style w:type="paragraph" w:customStyle="1" w:styleId="2BD3D9AEC4F6435C8B693F65CE506DE576">
    <w:name w:val="2BD3D9AEC4F6435C8B693F65CE506DE576"/>
    <w:rsid w:val="009F00DE"/>
    <w:rPr>
      <w:rFonts w:eastAsiaTheme="minorHAnsi"/>
    </w:rPr>
  </w:style>
  <w:style w:type="paragraph" w:customStyle="1" w:styleId="664D307F21A24FCDB458AF2D9D629BAD23">
    <w:name w:val="664D307F21A24FCDB458AF2D9D629BAD23"/>
    <w:rsid w:val="009F00DE"/>
    <w:rPr>
      <w:rFonts w:eastAsiaTheme="minorHAnsi"/>
    </w:rPr>
  </w:style>
  <w:style w:type="paragraph" w:customStyle="1" w:styleId="DF248F3029384C8A83306019DE78050023">
    <w:name w:val="DF248F3029384C8A83306019DE78050023"/>
    <w:rsid w:val="009F00DE"/>
    <w:rPr>
      <w:rFonts w:eastAsiaTheme="minorHAnsi"/>
    </w:rPr>
  </w:style>
  <w:style w:type="paragraph" w:customStyle="1" w:styleId="CDD064FFB221414C846C452516661109">
    <w:name w:val="CDD064FFB221414C846C452516661109"/>
    <w:rsid w:val="009F00DE"/>
    <w:rPr>
      <w:rFonts w:eastAsiaTheme="minorHAnsi"/>
    </w:rPr>
  </w:style>
  <w:style w:type="paragraph" w:customStyle="1" w:styleId="61F351F303D34D81966EFD2FB8BFC68C68">
    <w:name w:val="61F351F303D34D81966EFD2FB8BFC68C68"/>
    <w:rsid w:val="009F00DE"/>
    <w:rPr>
      <w:rFonts w:eastAsiaTheme="minorHAnsi"/>
    </w:rPr>
  </w:style>
  <w:style w:type="paragraph" w:customStyle="1" w:styleId="F525BC5D7C4748FC926EFE95AC9DD5CA65">
    <w:name w:val="F525BC5D7C4748FC926EFE95AC9DD5CA65"/>
    <w:rsid w:val="009F00DE"/>
    <w:rPr>
      <w:rFonts w:eastAsiaTheme="minorHAnsi"/>
    </w:rPr>
  </w:style>
  <w:style w:type="paragraph" w:customStyle="1" w:styleId="B8F2FCB94CE84DE08BA35ED95252EFBB64">
    <w:name w:val="B8F2FCB94CE84DE08BA35ED95252EFBB64"/>
    <w:rsid w:val="009F00DE"/>
    <w:rPr>
      <w:rFonts w:eastAsiaTheme="minorHAnsi"/>
    </w:rPr>
  </w:style>
  <w:style w:type="paragraph" w:customStyle="1" w:styleId="D81A7EFDEB1D43C490C5EC1F2468E0FB61">
    <w:name w:val="D81A7EFDEB1D43C490C5EC1F2468E0FB61"/>
    <w:rsid w:val="009F00DE"/>
    <w:rPr>
      <w:rFonts w:eastAsiaTheme="minorHAnsi"/>
    </w:rPr>
  </w:style>
  <w:style w:type="paragraph" w:customStyle="1" w:styleId="9E873CD5696F4917A433D37D2B73980550">
    <w:name w:val="9E873CD5696F4917A433D37D2B73980550"/>
    <w:rsid w:val="009F00DE"/>
    <w:rPr>
      <w:rFonts w:eastAsiaTheme="minorHAnsi"/>
    </w:rPr>
  </w:style>
  <w:style w:type="paragraph" w:customStyle="1" w:styleId="205EDAF6A8DF44BF9D878874F14B858680">
    <w:name w:val="205EDAF6A8DF44BF9D878874F14B858680"/>
    <w:rsid w:val="009F00DE"/>
    <w:rPr>
      <w:rFonts w:eastAsiaTheme="minorHAnsi"/>
    </w:rPr>
  </w:style>
  <w:style w:type="paragraph" w:customStyle="1" w:styleId="8393B608EA0549CE8CA5B65F2A0398A983">
    <w:name w:val="8393B608EA0549CE8CA5B65F2A0398A983"/>
    <w:rsid w:val="009F00DE"/>
    <w:rPr>
      <w:rFonts w:eastAsiaTheme="minorHAnsi"/>
    </w:rPr>
  </w:style>
  <w:style w:type="paragraph" w:customStyle="1" w:styleId="F41E8460D6F44E6480F7007BFB2C366F58">
    <w:name w:val="F41E8460D6F44E6480F7007BFB2C366F58"/>
    <w:rsid w:val="009F00DE"/>
    <w:rPr>
      <w:rFonts w:eastAsiaTheme="minorHAnsi"/>
    </w:rPr>
  </w:style>
  <w:style w:type="paragraph" w:customStyle="1" w:styleId="F6C8128C9CD64CD1847FDB1067E9033842">
    <w:name w:val="F6C8128C9CD64CD1847FDB1067E9033842"/>
    <w:rsid w:val="009F00DE"/>
    <w:rPr>
      <w:rFonts w:eastAsiaTheme="minorHAnsi"/>
    </w:rPr>
  </w:style>
  <w:style w:type="paragraph" w:customStyle="1" w:styleId="D408AA6C34CF4974835D8AFF504C774635">
    <w:name w:val="D408AA6C34CF4974835D8AFF504C774635"/>
    <w:rsid w:val="009F00DE"/>
    <w:rPr>
      <w:rFonts w:eastAsiaTheme="minorHAnsi"/>
    </w:rPr>
  </w:style>
  <w:style w:type="paragraph" w:customStyle="1" w:styleId="62323F27C5BD4F5EAA8C4EA6339D7E7430">
    <w:name w:val="62323F27C5BD4F5EAA8C4EA6339D7E7430"/>
    <w:rsid w:val="009F00DE"/>
    <w:rPr>
      <w:rFonts w:eastAsiaTheme="minorHAnsi"/>
    </w:rPr>
  </w:style>
  <w:style w:type="paragraph" w:customStyle="1" w:styleId="336DA2D4A2F74A71811B8E011641C62428">
    <w:name w:val="336DA2D4A2F74A71811B8E011641C62428"/>
    <w:rsid w:val="009F00DE"/>
    <w:rPr>
      <w:rFonts w:eastAsiaTheme="minorHAnsi"/>
    </w:rPr>
  </w:style>
  <w:style w:type="paragraph" w:customStyle="1" w:styleId="6F4FCDA9629D49AB848762FAA05156FB26">
    <w:name w:val="6F4FCDA9629D49AB848762FAA05156FB26"/>
    <w:rsid w:val="009F00DE"/>
    <w:rPr>
      <w:rFonts w:eastAsiaTheme="minorHAnsi"/>
    </w:rPr>
  </w:style>
  <w:style w:type="paragraph" w:customStyle="1" w:styleId="EC6E95ED9A1B467D9548F4006D5682FA25">
    <w:name w:val="EC6E95ED9A1B467D9548F4006D5682FA25"/>
    <w:rsid w:val="009F00DE"/>
    <w:rPr>
      <w:rFonts w:eastAsiaTheme="minorHAnsi"/>
    </w:rPr>
  </w:style>
  <w:style w:type="paragraph" w:customStyle="1" w:styleId="2819C9EE31E9480DBC5534B8A630A9F224">
    <w:name w:val="2819C9EE31E9480DBC5534B8A630A9F224"/>
    <w:rsid w:val="009F00DE"/>
    <w:rPr>
      <w:rFonts w:eastAsiaTheme="minorHAnsi"/>
    </w:rPr>
  </w:style>
  <w:style w:type="paragraph" w:customStyle="1" w:styleId="F3AF7A6FEAD1469E83BE4775E251212A24">
    <w:name w:val="F3AF7A6FEAD1469E83BE4775E251212A24"/>
    <w:rsid w:val="009F00DE"/>
    <w:rPr>
      <w:rFonts w:eastAsiaTheme="minorHAnsi"/>
    </w:rPr>
  </w:style>
  <w:style w:type="paragraph" w:customStyle="1" w:styleId="1312ACB6399E4A3E8B1C991BE6D1697F24">
    <w:name w:val="1312ACB6399E4A3E8B1C991BE6D1697F24"/>
    <w:rsid w:val="009F00DE"/>
    <w:rPr>
      <w:rFonts w:eastAsiaTheme="minorHAnsi"/>
    </w:rPr>
  </w:style>
  <w:style w:type="paragraph" w:customStyle="1" w:styleId="2BD3D9AEC4F6435C8B693F65CE506DE577">
    <w:name w:val="2BD3D9AEC4F6435C8B693F65CE506DE577"/>
    <w:rsid w:val="009F00DE"/>
    <w:rPr>
      <w:rFonts w:eastAsiaTheme="minorHAnsi"/>
    </w:rPr>
  </w:style>
  <w:style w:type="paragraph" w:customStyle="1" w:styleId="664D307F21A24FCDB458AF2D9D629BAD24">
    <w:name w:val="664D307F21A24FCDB458AF2D9D629BAD24"/>
    <w:rsid w:val="009F00DE"/>
    <w:rPr>
      <w:rFonts w:eastAsiaTheme="minorHAnsi"/>
    </w:rPr>
  </w:style>
  <w:style w:type="paragraph" w:customStyle="1" w:styleId="DF248F3029384C8A83306019DE78050024">
    <w:name w:val="DF248F3029384C8A83306019DE78050024"/>
    <w:rsid w:val="009F00DE"/>
    <w:rPr>
      <w:rFonts w:eastAsiaTheme="minorHAnsi"/>
    </w:rPr>
  </w:style>
  <w:style w:type="paragraph" w:customStyle="1" w:styleId="CDD064FFB221414C846C4525166611091">
    <w:name w:val="CDD064FFB221414C846C4525166611091"/>
    <w:rsid w:val="009F00DE"/>
    <w:rPr>
      <w:rFonts w:eastAsiaTheme="minorHAnsi"/>
    </w:rPr>
  </w:style>
  <w:style w:type="paragraph" w:customStyle="1" w:styleId="61F351F303D34D81966EFD2FB8BFC68C69">
    <w:name w:val="61F351F303D34D81966EFD2FB8BFC68C69"/>
    <w:rsid w:val="009F00DE"/>
    <w:rPr>
      <w:rFonts w:eastAsiaTheme="minorHAnsi"/>
    </w:rPr>
  </w:style>
  <w:style w:type="paragraph" w:customStyle="1" w:styleId="F525BC5D7C4748FC926EFE95AC9DD5CA66">
    <w:name w:val="F525BC5D7C4748FC926EFE95AC9DD5CA66"/>
    <w:rsid w:val="009F00DE"/>
    <w:rPr>
      <w:rFonts w:eastAsiaTheme="minorHAnsi"/>
    </w:rPr>
  </w:style>
  <w:style w:type="paragraph" w:customStyle="1" w:styleId="B8F2FCB94CE84DE08BA35ED95252EFBB65">
    <w:name w:val="B8F2FCB94CE84DE08BA35ED95252EFBB65"/>
    <w:rsid w:val="009F00DE"/>
    <w:rPr>
      <w:rFonts w:eastAsiaTheme="minorHAnsi"/>
    </w:rPr>
  </w:style>
  <w:style w:type="paragraph" w:customStyle="1" w:styleId="D81A7EFDEB1D43C490C5EC1F2468E0FB62">
    <w:name w:val="D81A7EFDEB1D43C490C5EC1F2468E0FB62"/>
    <w:rsid w:val="009F00DE"/>
    <w:rPr>
      <w:rFonts w:eastAsiaTheme="minorHAnsi"/>
    </w:rPr>
  </w:style>
  <w:style w:type="paragraph" w:customStyle="1" w:styleId="9E873CD5696F4917A433D37D2B73980551">
    <w:name w:val="9E873CD5696F4917A433D37D2B73980551"/>
    <w:rsid w:val="009F00DE"/>
    <w:rPr>
      <w:rFonts w:eastAsiaTheme="minorHAnsi"/>
    </w:rPr>
  </w:style>
  <w:style w:type="paragraph" w:customStyle="1" w:styleId="205EDAF6A8DF44BF9D878874F14B858681">
    <w:name w:val="205EDAF6A8DF44BF9D878874F14B858681"/>
    <w:rsid w:val="009F00DE"/>
    <w:rPr>
      <w:rFonts w:eastAsiaTheme="minorHAnsi"/>
    </w:rPr>
  </w:style>
  <w:style w:type="paragraph" w:customStyle="1" w:styleId="8393B608EA0549CE8CA5B65F2A0398A984">
    <w:name w:val="8393B608EA0549CE8CA5B65F2A0398A984"/>
    <w:rsid w:val="009F00DE"/>
    <w:rPr>
      <w:rFonts w:eastAsiaTheme="minorHAnsi"/>
    </w:rPr>
  </w:style>
  <w:style w:type="paragraph" w:customStyle="1" w:styleId="F41E8460D6F44E6480F7007BFB2C366F59">
    <w:name w:val="F41E8460D6F44E6480F7007BFB2C366F59"/>
    <w:rsid w:val="009F00DE"/>
    <w:rPr>
      <w:rFonts w:eastAsiaTheme="minorHAnsi"/>
    </w:rPr>
  </w:style>
  <w:style w:type="paragraph" w:customStyle="1" w:styleId="F6C8128C9CD64CD1847FDB1067E9033843">
    <w:name w:val="F6C8128C9CD64CD1847FDB1067E9033843"/>
    <w:rsid w:val="009F00DE"/>
    <w:rPr>
      <w:rFonts w:eastAsiaTheme="minorHAnsi"/>
    </w:rPr>
  </w:style>
  <w:style w:type="paragraph" w:customStyle="1" w:styleId="D408AA6C34CF4974835D8AFF504C774636">
    <w:name w:val="D408AA6C34CF4974835D8AFF504C774636"/>
    <w:rsid w:val="009F00DE"/>
    <w:rPr>
      <w:rFonts w:eastAsiaTheme="minorHAnsi"/>
    </w:rPr>
  </w:style>
  <w:style w:type="paragraph" w:customStyle="1" w:styleId="62323F27C5BD4F5EAA8C4EA6339D7E7431">
    <w:name w:val="62323F27C5BD4F5EAA8C4EA6339D7E7431"/>
    <w:rsid w:val="009F00DE"/>
    <w:rPr>
      <w:rFonts w:eastAsiaTheme="minorHAnsi"/>
    </w:rPr>
  </w:style>
  <w:style w:type="paragraph" w:customStyle="1" w:styleId="336DA2D4A2F74A71811B8E011641C62429">
    <w:name w:val="336DA2D4A2F74A71811B8E011641C62429"/>
    <w:rsid w:val="009F00DE"/>
    <w:rPr>
      <w:rFonts w:eastAsiaTheme="minorHAnsi"/>
    </w:rPr>
  </w:style>
  <w:style w:type="paragraph" w:customStyle="1" w:styleId="6F4FCDA9629D49AB848762FAA05156FB27">
    <w:name w:val="6F4FCDA9629D49AB848762FAA05156FB27"/>
    <w:rsid w:val="009F00DE"/>
    <w:rPr>
      <w:rFonts w:eastAsiaTheme="minorHAnsi"/>
    </w:rPr>
  </w:style>
  <w:style w:type="paragraph" w:customStyle="1" w:styleId="EC6E95ED9A1B467D9548F4006D5682FA26">
    <w:name w:val="EC6E95ED9A1B467D9548F4006D5682FA26"/>
    <w:rsid w:val="009F00DE"/>
    <w:rPr>
      <w:rFonts w:eastAsiaTheme="minorHAnsi"/>
    </w:rPr>
  </w:style>
  <w:style w:type="paragraph" w:customStyle="1" w:styleId="2819C9EE31E9480DBC5534B8A630A9F225">
    <w:name w:val="2819C9EE31E9480DBC5534B8A630A9F225"/>
    <w:rsid w:val="009F00DE"/>
    <w:rPr>
      <w:rFonts w:eastAsiaTheme="minorHAnsi"/>
    </w:rPr>
  </w:style>
  <w:style w:type="paragraph" w:customStyle="1" w:styleId="F3AF7A6FEAD1469E83BE4775E251212A25">
    <w:name w:val="F3AF7A6FEAD1469E83BE4775E251212A25"/>
    <w:rsid w:val="009F00DE"/>
    <w:rPr>
      <w:rFonts w:eastAsiaTheme="minorHAnsi"/>
    </w:rPr>
  </w:style>
  <w:style w:type="paragraph" w:customStyle="1" w:styleId="1312ACB6399E4A3E8B1C991BE6D1697F25">
    <w:name w:val="1312ACB6399E4A3E8B1C991BE6D1697F25"/>
    <w:rsid w:val="009F00DE"/>
    <w:rPr>
      <w:rFonts w:eastAsiaTheme="minorHAnsi"/>
    </w:rPr>
  </w:style>
  <w:style w:type="paragraph" w:customStyle="1" w:styleId="2BD3D9AEC4F6435C8B693F65CE506DE578">
    <w:name w:val="2BD3D9AEC4F6435C8B693F65CE506DE578"/>
    <w:rsid w:val="009F00DE"/>
    <w:rPr>
      <w:rFonts w:eastAsiaTheme="minorHAnsi"/>
    </w:rPr>
  </w:style>
  <w:style w:type="paragraph" w:customStyle="1" w:styleId="664D307F21A24FCDB458AF2D9D629BAD25">
    <w:name w:val="664D307F21A24FCDB458AF2D9D629BAD25"/>
    <w:rsid w:val="009F00DE"/>
    <w:rPr>
      <w:rFonts w:eastAsiaTheme="minorHAnsi"/>
    </w:rPr>
  </w:style>
  <w:style w:type="paragraph" w:customStyle="1" w:styleId="DF248F3029384C8A83306019DE78050025">
    <w:name w:val="DF248F3029384C8A83306019DE78050025"/>
    <w:rsid w:val="009F00DE"/>
    <w:rPr>
      <w:rFonts w:eastAsiaTheme="minorHAnsi"/>
    </w:rPr>
  </w:style>
  <w:style w:type="paragraph" w:customStyle="1" w:styleId="CDD064FFB221414C846C4525166611092">
    <w:name w:val="CDD064FFB221414C846C4525166611092"/>
    <w:rsid w:val="009F00DE"/>
    <w:rPr>
      <w:rFonts w:eastAsiaTheme="minorHAnsi"/>
    </w:rPr>
  </w:style>
  <w:style w:type="paragraph" w:customStyle="1" w:styleId="F525BC5D7C4748FC926EFE95AC9DD5CA67">
    <w:name w:val="F525BC5D7C4748FC926EFE95AC9DD5CA67"/>
    <w:rsid w:val="009F00DE"/>
    <w:rPr>
      <w:rFonts w:eastAsiaTheme="minorHAnsi"/>
    </w:rPr>
  </w:style>
  <w:style w:type="paragraph" w:customStyle="1" w:styleId="B8F2FCB94CE84DE08BA35ED95252EFBB66">
    <w:name w:val="B8F2FCB94CE84DE08BA35ED95252EFBB66"/>
    <w:rsid w:val="009F00DE"/>
    <w:rPr>
      <w:rFonts w:eastAsiaTheme="minorHAnsi"/>
    </w:rPr>
  </w:style>
  <w:style w:type="paragraph" w:customStyle="1" w:styleId="D81A7EFDEB1D43C490C5EC1F2468E0FB63">
    <w:name w:val="D81A7EFDEB1D43C490C5EC1F2468E0FB63"/>
    <w:rsid w:val="009F00DE"/>
    <w:rPr>
      <w:rFonts w:eastAsiaTheme="minorHAnsi"/>
    </w:rPr>
  </w:style>
  <w:style w:type="paragraph" w:customStyle="1" w:styleId="9E873CD5696F4917A433D37D2B73980552">
    <w:name w:val="9E873CD5696F4917A433D37D2B73980552"/>
    <w:rsid w:val="009F00DE"/>
    <w:rPr>
      <w:rFonts w:eastAsiaTheme="minorHAnsi"/>
    </w:rPr>
  </w:style>
  <w:style w:type="paragraph" w:customStyle="1" w:styleId="205EDAF6A8DF44BF9D878874F14B858682">
    <w:name w:val="205EDAF6A8DF44BF9D878874F14B858682"/>
    <w:rsid w:val="009F00DE"/>
    <w:rPr>
      <w:rFonts w:eastAsiaTheme="minorHAnsi"/>
    </w:rPr>
  </w:style>
  <w:style w:type="paragraph" w:customStyle="1" w:styleId="8393B608EA0549CE8CA5B65F2A0398A985">
    <w:name w:val="8393B608EA0549CE8CA5B65F2A0398A985"/>
    <w:rsid w:val="009F00DE"/>
    <w:rPr>
      <w:rFonts w:eastAsiaTheme="minorHAnsi"/>
    </w:rPr>
  </w:style>
  <w:style w:type="paragraph" w:customStyle="1" w:styleId="F41E8460D6F44E6480F7007BFB2C366F60">
    <w:name w:val="F41E8460D6F44E6480F7007BFB2C366F60"/>
    <w:rsid w:val="009F00DE"/>
    <w:rPr>
      <w:rFonts w:eastAsiaTheme="minorHAnsi"/>
    </w:rPr>
  </w:style>
  <w:style w:type="paragraph" w:customStyle="1" w:styleId="F6C8128C9CD64CD1847FDB1067E9033844">
    <w:name w:val="F6C8128C9CD64CD1847FDB1067E9033844"/>
    <w:rsid w:val="009F00DE"/>
    <w:rPr>
      <w:rFonts w:eastAsiaTheme="minorHAnsi"/>
    </w:rPr>
  </w:style>
  <w:style w:type="paragraph" w:customStyle="1" w:styleId="D408AA6C34CF4974835D8AFF504C774637">
    <w:name w:val="D408AA6C34CF4974835D8AFF504C774637"/>
    <w:rsid w:val="009F00DE"/>
    <w:rPr>
      <w:rFonts w:eastAsiaTheme="minorHAnsi"/>
    </w:rPr>
  </w:style>
  <w:style w:type="paragraph" w:customStyle="1" w:styleId="62323F27C5BD4F5EAA8C4EA6339D7E7432">
    <w:name w:val="62323F27C5BD4F5EAA8C4EA6339D7E7432"/>
    <w:rsid w:val="009F00DE"/>
    <w:rPr>
      <w:rFonts w:eastAsiaTheme="minorHAnsi"/>
    </w:rPr>
  </w:style>
  <w:style w:type="paragraph" w:customStyle="1" w:styleId="336DA2D4A2F74A71811B8E011641C62430">
    <w:name w:val="336DA2D4A2F74A71811B8E011641C62430"/>
    <w:rsid w:val="009F00DE"/>
    <w:rPr>
      <w:rFonts w:eastAsiaTheme="minorHAnsi"/>
    </w:rPr>
  </w:style>
  <w:style w:type="paragraph" w:customStyle="1" w:styleId="6F4FCDA9629D49AB848762FAA05156FB28">
    <w:name w:val="6F4FCDA9629D49AB848762FAA05156FB28"/>
    <w:rsid w:val="009F00DE"/>
    <w:rPr>
      <w:rFonts w:eastAsiaTheme="minorHAnsi"/>
    </w:rPr>
  </w:style>
  <w:style w:type="paragraph" w:customStyle="1" w:styleId="EC6E95ED9A1B467D9548F4006D5682FA27">
    <w:name w:val="EC6E95ED9A1B467D9548F4006D5682FA27"/>
    <w:rsid w:val="009F00DE"/>
    <w:rPr>
      <w:rFonts w:eastAsiaTheme="minorHAnsi"/>
    </w:rPr>
  </w:style>
  <w:style w:type="paragraph" w:customStyle="1" w:styleId="2819C9EE31E9480DBC5534B8A630A9F226">
    <w:name w:val="2819C9EE31E9480DBC5534B8A630A9F226"/>
    <w:rsid w:val="009F00DE"/>
    <w:rPr>
      <w:rFonts w:eastAsiaTheme="minorHAnsi"/>
    </w:rPr>
  </w:style>
  <w:style w:type="paragraph" w:customStyle="1" w:styleId="F3AF7A6FEAD1469E83BE4775E251212A26">
    <w:name w:val="F3AF7A6FEAD1469E83BE4775E251212A26"/>
    <w:rsid w:val="009F00DE"/>
    <w:rPr>
      <w:rFonts w:eastAsiaTheme="minorHAnsi"/>
    </w:rPr>
  </w:style>
  <w:style w:type="paragraph" w:customStyle="1" w:styleId="1312ACB6399E4A3E8B1C991BE6D1697F26">
    <w:name w:val="1312ACB6399E4A3E8B1C991BE6D1697F26"/>
    <w:rsid w:val="009F00DE"/>
    <w:rPr>
      <w:rFonts w:eastAsiaTheme="minorHAnsi"/>
    </w:rPr>
  </w:style>
  <w:style w:type="paragraph" w:customStyle="1" w:styleId="2BD3D9AEC4F6435C8B693F65CE506DE579">
    <w:name w:val="2BD3D9AEC4F6435C8B693F65CE506DE579"/>
    <w:rsid w:val="009F00DE"/>
    <w:rPr>
      <w:rFonts w:eastAsiaTheme="minorHAnsi"/>
    </w:rPr>
  </w:style>
  <w:style w:type="paragraph" w:customStyle="1" w:styleId="664D307F21A24FCDB458AF2D9D629BAD26">
    <w:name w:val="664D307F21A24FCDB458AF2D9D629BAD26"/>
    <w:rsid w:val="009F00DE"/>
    <w:rPr>
      <w:rFonts w:eastAsiaTheme="minorHAnsi"/>
    </w:rPr>
  </w:style>
  <w:style w:type="paragraph" w:customStyle="1" w:styleId="DF248F3029384C8A83306019DE78050026">
    <w:name w:val="DF248F3029384C8A83306019DE78050026"/>
    <w:rsid w:val="009F00DE"/>
    <w:rPr>
      <w:rFonts w:eastAsiaTheme="minorHAnsi"/>
    </w:rPr>
  </w:style>
  <w:style w:type="paragraph" w:customStyle="1" w:styleId="CDD064FFB221414C846C4525166611093">
    <w:name w:val="CDD064FFB221414C846C4525166611093"/>
    <w:rsid w:val="009F00DE"/>
    <w:rPr>
      <w:rFonts w:eastAsiaTheme="minorHAnsi"/>
    </w:rPr>
  </w:style>
  <w:style w:type="paragraph" w:customStyle="1" w:styleId="F525BC5D7C4748FC926EFE95AC9DD5CA68">
    <w:name w:val="F525BC5D7C4748FC926EFE95AC9DD5CA68"/>
    <w:rsid w:val="009F00DE"/>
    <w:rPr>
      <w:rFonts w:eastAsiaTheme="minorHAnsi"/>
    </w:rPr>
  </w:style>
  <w:style w:type="paragraph" w:customStyle="1" w:styleId="B8F2FCB94CE84DE08BA35ED95252EFBB67">
    <w:name w:val="B8F2FCB94CE84DE08BA35ED95252EFBB67"/>
    <w:rsid w:val="009F00DE"/>
    <w:rPr>
      <w:rFonts w:eastAsiaTheme="minorHAnsi"/>
    </w:rPr>
  </w:style>
  <w:style w:type="paragraph" w:customStyle="1" w:styleId="D81A7EFDEB1D43C490C5EC1F2468E0FB64">
    <w:name w:val="D81A7EFDEB1D43C490C5EC1F2468E0FB64"/>
    <w:rsid w:val="009F00DE"/>
    <w:rPr>
      <w:rFonts w:eastAsiaTheme="minorHAnsi"/>
    </w:rPr>
  </w:style>
  <w:style w:type="paragraph" w:customStyle="1" w:styleId="9E873CD5696F4917A433D37D2B73980553">
    <w:name w:val="9E873CD5696F4917A433D37D2B73980553"/>
    <w:rsid w:val="009F00DE"/>
    <w:rPr>
      <w:rFonts w:eastAsiaTheme="minorHAnsi"/>
    </w:rPr>
  </w:style>
  <w:style w:type="paragraph" w:customStyle="1" w:styleId="205EDAF6A8DF44BF9D878874F14B858683">
    <w:name w:val="205EDAF6A8DF44BF9D878874F14B858683"/>
    <w:rsid w:val="009F00DE"/>
    <w:rPr>
      <w:rFonts w:eastAsiaTheme="minorHAnsi"/>
    </w:rPr>
  </w:style>
  <w:style w:type="paragraph" w:customStyle="1" w:styleId="8393B608EA0549CE8CA5B65F2A0398A986">
    <w:name w:val="8393B608EA0549CE8CA5B65F2A0398A986"/>
    <w:rsid w:val="009F00DE"/>
    <w:rPr>
      <w:rFonts w:eastAsiaTheme="minorHAnsi"/>
    </w:rPr>
  </w:style>
  <w:style w:type="paragraph" w:customStyle="1" w:styleId="F41E8460D6F44E6480F7007BFB2C366F61">
    <w:name w:val="F41E8460D6F44E6480F7007BFB2C366F61"/>
    <w:rsid w:val="009F00DE"/>
    <w:rPr>
      <w:rFonts w:eastAsiaTheme="minorHAnsi"/>
    </w:rPr>
  </w:style>
  <w:style w:type="paragraph" w:customStyle="1" w:styleId="F6C8128C9CD64CD1847FDB1067E9033845">
    <w:name w:val="F6C8128C9CD64CD1847FDB1067E9033845"/>
    <w:rsid w:val="009F00DE"/>
    <w:rPr>
      <w:rFonts w:eastAsiaTheme="minorHAnsi"/>
    </w:rPr>
  </w:style>
  <w:style w:type="paragraph" w:customStyle="1" w:styleId="D408AA6C34CF4974835D8AFF504C774638">
    <w:name w:val="D408AA6C34CF4974835D8AFF504C774638"/>
    <w:rsid w:val="009F00DE"/>
    <w:rPr>
      <w:rFonts w:eastAsiaTheme="minorHAnsi"/>
    </w:rPr>
  </w:style>
  <w:style w:type="paragraph" w:customStyle="1" w:styleId="62323F27C5BD4F5EAA8C4EA6339D7E7433">
    <w:name w:val="62323F27C5BD4F5EAA8C4EA6339D7E7433"/>
    <w:rsid w:val="009F00DE"/>
    <w:rPr>
      <w:rFonts w:eastAsiaTheme="minorHAnsi"/>
    </w:rPr>
  </w:style>
  <w:style w:type="paragraph" w:customStyle="1" w:styleId="336DA2D4A2F74A71811B8E011641C62431">
    <w:name w:val="336DA2D4A2F74A71811B8E011641C62431"/>
    <w:rsid w:val="009F00DE"/>
    <w:rPr>
      <w:rFonts w:eastAsiaTheme="minorHAnsi"/>
    </w:rPr>
  </w:style>
  <w:style w:type="paragraph" w:customStyle="1" w:styleId="6F4FCDA9629D49AB848762FAA05156FB29">
    <w:name w:val="6F4FCDA9629D49AB848762FAA05156FB29"/>
    <w:rsid w:val="009F00DE"/>
    <w:rPr>
      <w:rFonts w:eastAsiaTheme="minorHAnsi"/>
    </w:rPr>
  </w:style>
  <w:style w:type="paragraph" w:customStyle="1" w:styleId="EC6E95ED9A1B467D9548F4006D5682FA28">
    <w:name w:val="EC6E95ED9A1B467D9548F4006D5682FA28"/>
    <w:rsid w:val="009F00DE"/>
    <w:rPr>
      <w:rFonts w:eastAsiaTheme="minorHAnsi"/>
    </w:rPr>
  </w:style>
  <w:style w:type="paragraph" w:customStyle="1" w:styleId="2819C9EE31E9480DBC5534B8A630A9F227">
    <w:name w:val="2819C9EE31E9480DBC5534B8A630A9F227"/>
    <w:rsid w:val="009F00DE"/>
    <w:rPr>
      <w:rFonts w:eastAsiaTheme="minorHAnsi"/>
    </w:rPr>
  </w:style>
  <w:style w:type="paragraph" w:customStyle="1" w:styleId="F3AF7A6FEAD1469E83BE4775E251212A27">
    <w:name w:val="F3AF7A6FEAD1469E83BE4775E251212A27"/>
    <w:rsid w:val="009F00DE"/>
    <w:rPr>
      <w:rFonts w:eastAsiaTheme="minorHAnsi"/>
    </w:rPr>
  </w:style>
  <w:style w:type="paragraph" w:customStyle="1" w:styleId="1312ACB6399E4A3E8B1C991BE6D1697F27">
    <w:name w:val="1312ACB6399E4A3E8B1C991BE6D1697F27"/>
    <w:rsid w:val="009F00DE"/>
    <w:rPr>
      <w:rFonts w:eastAsiaTheme="minorHAnsi"/>
    </w:rPr>
  </w:style>
  <w:style w:type="paragraph" w:customStyle="1" w:styleId="2BD3D9AEC4F6435C8B693F65CE506DE580">
    <w:name w:val="2BD3D9AEC4F6435C8B693F65CE506DE580"/>
    <w:rsid w:val="009F00DE"/>
    <w:rPr>
      <w:rFonts w:eastAsiaTheme="minorHAnsi"/>
    </w:rPr>
  </w:style>
  <w:style w:type="paragraph" w:customStyle="1" w:styleId="664D307F21A24FCDB458AF2D9D629BAD27">
    <w:name w:val="664D307F21A24FCDB458AF2D9D629BAD27"/>
    <w:rsid w:val="009F00DE"/>
    <w:rPr>
      <w:rFonts w:eastAsiaTheme="minorHAnsi"/>
    </w:rPr>
  </w:style>
  <w:style w:type="paragraph" w:customStyle="1" w:styleId="DF248F3029384C8A83306019DE78050027">
    <w:name w:val="DF248F3029384C8A83306019DE78050027"/>
    <w:rsid w:val="009F00DE"/>
    <w:rPr>
      <w:rFonts w:eastAsiaTheme="minorHAnsi"/>
    </w:rPr>
  </w:style>
  <w:style w:type="paragraph" w:customStyle="1" w:styleId="CDD064FFB221414C846C4525166611094">
    <w:name w:val="CDD064FFB221414C846C4525166611094"/>
    <w:rsid w:val="009F00DE"/>
    <w:rPr>
      <w:rFonts w:eastAsiaTheme="minorHAnsi"/>
    </w:rPr>
  </w:style>
  <w:style w:type="paragraph" w:customStyle="1" w:styleId="F525BC5D7C4748FC926EFE95AC9DD5CA69">
    <w:name w:val="F525BC5D7C4748FC926EFE95AC9DD5CA69"/>
    <w:rsid w:val="009F00DE"/>
    <w:rPr>
      <w:rFonts w:eastAsiaTheme="minorHAnsi"/>
    </w:rPr>
  </w:style>
  <w:style w:type="paragraph" w:customStyle="1" w:styleId="B8F2FCB94CE84DE08BA35ED95252EFBB68">
    <w:name w:val="B8F2FCB94CE84DE08BA35ED95252EFBB68"/>
    <w:rsid w:val="009F00DE"/>
    <w:rPr>
      <w:rFonts w:eastAsiaTheme="minorHAnsi"/>
    </w:rPr>
  </w:style>
  <w:style w:type="paragraph" w:customStyle="1" w:styleId="D81A7EFDEB1D43C490C5EC1F2468E0FB65">
    <w:name w:val="D81A7EFDEB1D43C490C5EC1F2468E0FB65"/>
    <w:rsid w:val="009F00DE"/>
    <w:rPr>
      <w:rFonts w:eastAsiaTheme="minorHAnsi"/>
    </w:rPr>
  </w:style>
  <w:style w:type="paragraph" w:customStyle="1" w:styleId="9E873CD5696F4917A433D37D2B73980554">
    <w:name w:val="9E873CD5696F4917A433D37D2B73980554"/>
    <w:rsid w:val="009F00DE"/>
    <w:rPr>
      <w:rFonts w:eastAsiaTheme="minorHAnsi"/>
    </w:rPr>
  </w:style>
  <w:style w:type="paragraph" w:customStyle="1" w:styleId="205EDAF6A8DF44BF9D878874F14B858684">
    <w:name w:val="205EDAF6A8DF44BF9D878874F14B858684"/>
    <w:rsid w:val="009F00DE"/>
    <w:rPr>
      <w:rFonts w:eastAsiaTheme="minorHAnsi"/>
    </w:rPr>
  </w:style>
  <w:style w:type="paragraph" w:customStyle="1" w:styleId="8393B608EA0549CE8CA5B65F2A0398A987">
    <w:name w:val="8393B608EA0549CE8CA5B65F2A0398A987"/>
    <w:rsid w:val="009F00DE"/>
    <w:rPr>
      <w:rFonts w:eastAsiaTheme="minorHAnsi"/>
    </w:rPr>
  </w:style>
  <w:style w:type="paragraph" w:customStyle="1" w:styleId="F41E8460D6F44E6480F7007BFB2C366F62">
    <w:name w:val="F41E8460D6F44E6480F7007BFB2C366F62"/>
    <w:rsid w:val="009F00DE"/>
    <w:rPr>
      <w:rFonts w:eastAsiaTheme="minorHAnsi"/>
    </w:rPr>
  </w:style>
  <w:style w:type="paragraph" w:customStyle="1" w:styleId="F6C8128C9CD64CD1847FDB1067E9033846">
    <w:name w:val="F6C8128C9CD64CD1847FDB1067E9033846"/>
    <w:rsid w:val="009F00DE"/>
    <w:rPr>
      <w:rFonts w:eastAsiaTheme="minorHAnsi"/>
    </w:rPr>
  </w:style>
  <w:style w:type="paragraph" w:customStyle="1" w:styleId="D408AA6C34CF4974835D8AFF504C774639">
    <w:name w:val="D408AA6C34CF4974835D8AFF504C774639"/>
    <w:rsid w:val="009F00DE"/>
    <w:rPr>
      <w:rFonts w:eastAsiaTheme="minorHAnsi"/>
    </w:rPr>
  </w:style>
  <w:style w:type="paragraph" w:customStyle="1" w:styleId="62323F27C5BD4F5EAA8C4EA6339D7E7434">
    <w:name w:val="62323F27C5BD4F5EAA8C4EA6339D7E7434"/>
    <w:rsid w:val="009F00DE"/>
    <w:rPr>
      <w:rFonts w:eastAsiaTheme="minorHAnsi"/>
    </w:rPr>
  </w:style>
  <w:style w:type="paragraph" w:customStyle="1" w:styleId="336DA2D4A2F74A71811B8E011641C62432">
    <w:name w:val="336DA2D4A2F74A71811B8E011641C62432"/>
    <w:rsid w:val="009F00DE"/>
    <w:rPr>
      <w:rFonts w:eastAsiaTheme="minorHAnsi"/>
    </w:rPr>
  </w:style>
  <w:style w:type="paragraph" w:customStyle="1" w:styleId="6F4FCDA9629D49AB848762FAA05156FB30">
    <w:name w:val="6F4FCDA9629D49AB848762FAA05156FB30"/>
    <w:rsid w:val="009F00DE"/>
    <w:rPr>
      <w:rFonts w:eastAsiaTheme="minorHAnsi"/>
    </w:rPr>
  </w:style>
  <w:style w:type="paragraph" w:customStyle="1" w:styleId="EC6E95ED9A1B467D9548F4006D5682FA29">
    <w:name w:val="EC6E95ED9A1B467D9548F4006D5682FA29"/>
    <w:rsid w:val="009F00DE"/>
    <w:rPr>
      <w:rFonts w:eastAsiaTheme="minorHAnsi"/>
    </w:rPr>
  </w:style>
  <w:style w:type="paragraph" w:customStyle="1" w:styleId="2819C9EE31E9480DBC5534B8A630A9F228">
    <w:name w:val="2819C9EE31E9480DBC5534B8A630A9F228"/>
    <w:rsid w:val="009F00DE"/>
    <w:rPr>
      <w:rFonts w:eastAsiaTheme="minorHAnsi"/>
    </w:rPr>
  </w:style>
  <w:style w:type="paragraph" w:customStyle="1" w:styleId="F3AF7A6FEAD1469E83BE4775E251212A28">
    <w:name w:val="F3AF7A6FEAD1469E83BE4775E251212A28"/>
    <w:rsid w:val="009F00DE"/>
    <w:rPr>
      <w:rFonts w:eastAsiaTheme="minorHAnsi"/>
    </w:rPr>
  </w:style>
  <w:style w:type="paragraph" w:customStyle="1" w:styleId="1312ACB6399E4A3E8B1C991BE6D1697F28">
    <w:name w:val="1312ACB6399E4A3E8B1C991BE6D1697F28"/>
    <w:rsid w:val="009F00DE"/>
    <w:rPr>
      <w:rFonts w:eastAsiaTheme="minorHAnsi"/>
    </w:rPr>
  </w:style>
  <w:style w:type="paragraph" w:customStyle="1" w:styleId="2BD3D9AEC4F6435C8B693F65CE506DE581">
    <w:name w:val="2BD3D9AEC4F6435C8B693F65CE506DE581"/>
    <w:rsid w:val="009F00DE"/>
    <w:rPr>
      <w:rFonts w:eastAsiaTheme="minorHAnsi"/>
    </w:rPr>
  </w:style>
  <w:style w:type="paragraph" w:customStyle="1" w:styleId="664D307F21A24FCDB458AF2D9D629BAD28">
    <w:name w:val="664D307F21A24FCDB458AF2D9D629BAD28"/>
    <w:rsid w:val="009F00DE"/>
    <w:rPr>
      <w:rFonts w:eastAsiaTheme="minorHAnsi"/>
    </w:rPr>
  </w:style>
  <w:style w:type="paragraph" w:customStyle="1" w:styleId="DF248F3029384C8A83306019DE78050028">
    <w:name w:val="DF248F3029384C8A83306019DE78050028"/>
    <w:rsid w:val="009F00DE"/>
    <w:rPr>
      <w:rFonts w:eastAsiaTheme="minorHAnsi"/>
    </w:rPr>
  </w:style>
  <w:style w:type="paragraph" w:customStyle="1" w:styleId="CDD064FFB221414C846C4525166611095">
    <w:name w:val="CDD064FFB221414C846C4525166611095"/>
    <w:rsid w:val="009F00DE"/>
    <w:rPr>
      <w:rFonts w:eastAsiaTheme="minorHAnsi"/>
    </w:rPr>
  </w:style>
  <w:style w:type="paragraph" w:customStyle="1" w:styleId="80E22A00F06744F1812D4B9AFA12796C">
    <w:name w:val="80E22A00F06744F1812D4B9AFA12796C"/>
    <w:rsid w:val="009F00DE"/>
    <w:rPr>
      <w:rFonts w:eastAsiaTheme="minorHAnsi"/>
    </w:rPr>
  </w:style>
  <w:style w:type="paragraph" w:customStyle="1" w:styleId="F525BC5D7C4748FC926EFE95AC9DD5CA70">
    <w:name w:val="F525BC5D7C4748FC926EFE95AC9DD5CA70"/>
    <w:rsid w:val="009F00DE"/>
    <w:rPr>
      <w:rFonts w:eastAsiaTheme="minorHAnsi"/>
    </w:rPr>
  </w:style>
  <w:style w:type="paragraph" w:customStyle="1" w:styleId="B8F2FCB94CE84DE08BA35ED95252EFBB69">
    <w:name w:val="B8F2FCB94CE84DE08BA35ED95252EFBB69"/>
    <w:rsid w:val="009F00DE"/>
    <w:rPr>
      <w:rFonts w:eastAsiaTheme="minorHAnsi"/>
    </w:rPr>
  </w:style>
  <w:style w:type="paragraph" w:customStyle="1" w:styleId="D81A7EFDEB1D43C490C5EC1F2468E0FB66">
    <w:name w:val="D81A7EFDEB1D43C490C5EC1F2468E0FB66"/>
    <w:rsid w:val="009F00DE"/>
    <w:rPr>
      <w:rFonts w:eastAsiaTheme="minorHAnsi"/>
    </w:rPr>
  </w:style>
  <w:style w:type="paragraph" w:customStyle="1" w:styleId="9E873CD5696F4917A433D37D2B73980555">
    <w:name w:val="9E873CD5696F4917A433D37D2B73980555"/>
    <w:rsid w:val="009F00DE"/>
    <w:rPr>
      <w:rFonts w:eastAsiaTheme="minorHAnsi"/>
    </w:rPr>
  </w:style>
  <w:style w:type="paragraph" w:customStyle="1" w:styleId="205EDAF6A8DF44BF9D878874F14B858685">
    <w:name w:val="205EDAF6A8DF44BF9D878874F14B858685"/>
    <w:rsid w:val="009F00DE"/>
    <w:rPr>
      <w:rFonts w:eastAsiaTheme="minorHAnsi"/>
    </w:rPr>
  </w:style>
  <w:style w:type="paragraph" w:customStyle="1" w:styleId="8393B608EA0549CE8CA5B65F2A0398A988">
    <w:name w:val="8393B608EA0549CE8CA5B65F2A0398A988"/>
    <w:rsid w:val="009F00DE"/>
    <w:rPr>
      <w:rFonts w:eastAsiaTheme="minorHAnsi"/>
    </w:rPr>
  </w:style>
  <w:style w:type="paragraph" w:customStyle="1" w:styleId="F41E8460D6F44E6480F7007BFB2C366F63">
    <w:name w:val="F41E8460D6F44E6480F7007BFB2C366F63"/>
    <w:rsid w:val="009F00DE"/>
    <w:rPr>
      <w:rFonts w:eastAsiaTheme="minorHAnsi"/>
    </w:rPr>
  </w:style>
  <w:style w:type="paragraph" w:customStyle="1" w:styleId="F6C8128C9CD64CD1847FDB1067E9033847">
    <w:name w:val="F6C8128C9CD64CD1847FDB1067E9033847"/>
    <w:rsid w:val="009F00DE"/>
    <w:rPr>
      <w:rFonts w:eastAsiaTheme="minorHAnsi"/>
    </w:rPr>
  </w:style>
  <w:style w:type="paragraph" w:customStyle="1" w:styleId="D408AA6C34CF4974835D8AFF504C774640">
    <w:name w:val="D408AA6C34CF4974835D8AFF504C774640"/>
    <w:rsid w:val="009F00DE"/>
    <w:rPr>
      <w:rFonts w:eastAsiaTheme="minorHAnsi"/>
    </w:rPr>
  </w:style>
  <w:style w:type="paragraph" w:customStyle="1" w:styleId="62323F27C5BD4F5EAA8C4EA6339D7E7435">
    <w:name w:val="62323F27C5BD4F5EAA8C4EA6339D7E7435"/>
    <w:rsid w:val="009F00DE"/>
    <w:rPr>
      <w:rFonts w:eastAsiaTheme="minorHAnsi"/>
    </w:rPr>
  </w:style>
  <w:style w:type="paragraph" w:customStyle="1" w:styleId="336DA2D4A2F74A71811B8E011641C62433">
    <w:name w:val="336DA2D4A2F74A71811B8E011641C62433"/>
    <w:rsid w:val="009F00DE"/>
    <w:rPr>
      <w:rFonts w:eastAsiaTheme="minorHAnsi"/>
    </w:rPr>
  </w:style>
  <w:style w:type="paragraph" w:customStyle="1" w:styleId="6F4FCDA9629D49AB848762FAA05156FB31">
    <w:name w:val="6F4FCDA9629D49AB848762FAA05156FB31"/>
    <w:rsid w:val="009F00DE"/>
    <w:rPr>
      <w:rFonts w:eastAsiaTheme="minorHAnsi"/>
    </w:rPr>
  </w:style>
  <w:style w:type="paragraph" w:customStyle="1" w:styleId="EC6E95ED9A1B467D9548F4006D5682FA30">
    <w:name w:val="EC6E95ED9A1B467D9548F4006D5682FA30"/>
    <w:rsid w:val="009F00DE"/>
    <w:rPr>
      <w:rFonts w:eastAsiaTheme="minorHAnsi"/>
    </w:rPr>
  </w:style>
  <w:style w:type="paragraph" w:customStyle="1" w:styleId="2819C9EE31E9480DBC5534B8A630A9F229">
    <w:name w:val="2819C9EE31E9480DBC5534B8A630A9F229"/>
    <w:rsid w:val="009F00DE"/>
    <w:rPr>
      <w:rFonts w:eastAsiaTheme="minorHAnsi"/>
    </w:rPr>
  </w:style>
  <w:style w:type="paragraph" w:customStyle="1" w:styleId="F3AF7A6FEAD1469E83BE4775E251212A29">
    <w:name w:val="F3AF7A6FEAD1469E83BE4775E251212A29"/>
    <w:rsid w:val="009F00DE"/>
    <w:rPr>
      <w:rFonts w:eastAsiaTheme="minorHAnsi"/>
    </w:rPr>
  </w:style>
  <w:style w:type="paragraph" w:customStyle="1" w:styleId="1312ACB6399E4A3E8B1C991BE6D1697F29">
    <w:name w:val="1312ACB6399E4A3E8B1C991BE6D1697F29"/>
    <w:rsid w:val="009F00DE"/>
    <w:rPr>
      <w:rFonts w:eastAsiaTheme="minorHAnsi"/>
    </w:rPr>
  </w:style>
  <w:style w:type="paragraph" w:customStyle="1" w:styleId="2BD3D9AEC4F6435C8B693F65CE506DE582">
    <w:name w:val="2BD3D9AEC4F6435C8B693F65CE506DE582"/>
    <w:rsid w:val="009F00DE"/>
    <w:rPr>
      <w:rFonts w:eastAsiaTheme="minorHAnsi"/>
    </w:rPr>
  </w:style>
  <w:style w:type="paragraph" w:customStyle="1" w:styleId="664D307F21A24FCDB458AF2D9D629BAD29">
    <w:name w:val="664D307F21A24FCDB458AF2D9D629BAD29"/>
    <w:rsid w:val="009F00DE"/>
    <w:rPr>
      <w:rFonts w:eastAsiaTheme="minorHAnsi"/>
    </w:rPr>
  </w:style>
  <w:style w:type="paragraph" w:customStyle="1" w:styleId="DF248F3029384C8A83306019DE78050029">
    <w:name w:val="DF248F3029384C8A83306019DE78050029"/>
    <w:rsid w:val="009F00DE"/>
    <w:rPr>
      <w:rFonts w:eastAsiaTheme="minorHAnsi"/>
    </w:rPr>
  </w:style>
  <w:style w:type="paragraph" w:customStyle="1" w:styleId="CDD064FFB221414C846C4525166611096">
    <w:name w:val="CDD064FFB221414C846C4525166611096"/>
    <w:rsid w:val="009F00DE"/>
    <w:rPr>
      <w:rFonts w:eastAsiaTheme="minorHAnsi"/>
    </w:rPr>
  </w:style>
  <w:style w:type="paragraph" w:customStyle="1" w:styleId="80E22A00F06744F1812D4B9AFA12796C1">
    <w:name w:val="80E22A00F06744F1812D4B9AFA12796C1"/>
    <w:rsid w:val="009F00DE"/>
    <w:rPr>
      <w:rFonts w:eastAsiaTheme="minorHAnsi"/>
    </w:rPr>
  </w:style>
  <w:style w:type="paragraph" w:customStyle="1" w:styleId="110FB7354FFC4972987F1DC9953CD2D3">
    <w:name w:val="110FB7354FFC4972987F1DC9953CD2D3"/>
    <w:rsid w:val="009F00DE"/>
    <w:rPr>
      <w:rFonts w:eastAsiaTheme="minorHAnsi"/>
    </w:rPr>
  </w:style>
  <w:style w:type="paragraph" w:customStyle="1" w:styleId="F525BC5D7C4748FC926EFE95AC9DD5CA71">
    <w:name w:val="F525BC5D7C4748FC926EFE95AC9DD5CA71"/>
    <w:rsid w:val="009F00DE"/>
    <w:rPr>
      <w:rFonts w:eastAsiaTheme="minorHAnsi"/>
    </w:rPr>
  </w:style>
  <w:style w:type="paragraph" w:customStyle="1" w:styleId="B8F2FCB94CE84DE08BA35ED95252EFBB70">
    <w:name w:val="B8F2FCB94CE84DE08BA35ED95252EFBB70"/>
    <w:rsid w:val="009F00DE"/>
    <w:rPr>
      <w:rFonts w:eastAsiaTheme="minorHAnsi"/>
    </w:rPr>
  </w:style>
  <w:style w:type="paragraph" w:customStyle="1" w:styleId="D81A7EFDEB1D43C490C5EC1F2468E0FB67">
    <w:name w:val="D81A7EFDEB1D43C490C5EC1F2468E0FB67"/>
    <w:rsid w:val="009F00DE"/>
    <w:rPr>
      <w:rFonts w:eastAsiaTheme="minorHAnsi"/>
    </w:rPr>
  </w:style>
  <w:style w:type="paragraph" w:customStyle="1" w:styleId="9E873CD5696F4917A433D37D2B73980556">
    <w:name w:val="9E873CD5696F4917A433D37D2B73980556"/>
    <w:rsid w:val="009F00DE"/>
    <w:rPr>
      <w:rFonts w:eastAsiaTheme="minorHAnsi"/>
    </w:rPr>
  </w:style>
  <w:style w:type="paragraph" w:customStyle="1" w:styleId="205EDAF6A8DF44BF9D878874F14B858686">
    <w:name w:val="205EDAF6A8DF44BF9D878874F14B858686"/>
    <w:rsid w:val="009F00DE"/>
    <w:rPr>
      <w:rFonts w:eastAsiaTheme="minorHAnsi"/>
    </w:rPr>
  </w:style>
  <w:style w:type="paragraph" w:customStyle="1" w:styleId="8393B608EA0549CE8CA5B65F2A0398A989">
    <w:name w:val="8393B608EA0549CE8CA5B65F2A0398A989"/>
    <w:rsid w:val="009F00DE"/>
    <w:rPr>
      <w:rFonts w:eastAsiaTheme="minorHAnsi"/>
    </w:rPr>
  </w:style>
  <w:style w:type="paragraph" w:customStyle="1" w:styleId="F41E8460D6F44E6480F7007BFB2C366F64">
    <w:name w:val="F41E8460D6F44E6480F7007BFB2C366F64"/>
    <w:rsid w:val="009F00DE"/>
    <w:rPr>
      <w:rFonts w:eastAsiaTheme="minorHAnsi"/>
    </w:rPr>
  </w:style>
  <w:style w:type="paragraph" w:customStyle="1" w:styleId="F6C8128C9CD64CD1847FDB1067E9033848">
    <w:name w:val="F6C8128C9CD64CD1847FDB1067E9033848"/>
    <w:rsid w:val="009F00DE"/>
    <w:rPr>
      <w:rFonts w:eastAsiaTheme="minorHAnsi"/>
    </w:rPr>
  </w:style>
  <w:style w:type="paragraph" w:customStyle="1" w:styleId="D408AA6C34CF4974835D8AFF504C774641">
    <w:name w:val="D408AA6C34CF4974835D8AFF504C774641"/>
    <w:rsid w:val="009F00DE"/>
    <w:rPr>
      <w:rFonts w:eastAsiaTheme="minorHAnsi"/>
    </w:rPr>
  </w:style>
  <w:style w:type="paragraph" w:customStyle="1" w:styleId="62323F27C5BD4F5EAA8C4EA6339D7E7436">
    <w:name w:val="62323F27C5BD4F5EAA8C4EA6339D7E7436"/>
    <w:rsid w:val="009F00DE"/>
    <w:rPr>
      <w:rFonts w:eastAsiaTheme="minorHAnsi"/>
    </w:rPr>
  </w:style>
  <w:style w:type="paragraph" w:customStyle="1" w:styleId="336DA2D4A2F74A71811B8E011641C62434">
    <w:name w:val="336DA2D4A2F74A71811B8E011641C62434"/>
    <w:rsid w:val="009F00DE"/>
    <w:rPr>
      <w:rFonts w:eastAsiaTheme="minorHAnsi"/>
    </w:rPr>
  </w:style>
  <w:style w:type="paragraph" w:customStyle="1" w:styleId="6F4FCDA9629D49AB848762FAA05156FB32">
    <w:name w:val="6F4FCDA9629D49AB848762FAA05156FB32"/>
    <w:rsid w:val="009F00DE"/>
    <w:rPr>
      <w:rFonts w:eastAsiaTheme="minorHAnsi"/>
    </w:rPr>
  </w:style>
  <w:style w:type="paragraph" w:customStyle="1" w:styleId="EC6E95ED9A1B467D9548F4006D5682FA31">
    <w:name w:val="EC6E95ED9A1B467D9548F4006D5682FA31"/>
    <w:rsid w:val="009F00DE"/>
    <w:rPr>
      <w:rFonts w:eastAsiaTheme="minorHAnsi"/>
    </w:rPr>
  </w:style>
  <w:style w:type="paragraph" w:customStyle="1" w:styleId="2819C9EE31E9480DBC5534B8A630A9F230">
    <w:name w:val="2819C9EE31E9480DBC5534B8A630A9F230"/>
    <w:rsid w:val="009F00DE"/>
    <w:rPr>
      <w:rFonts w:eastAsiaTheme="minorHAnsi"/>
    </w:rPr>
  </w:style>
  <w:style w:type="paragraph" w:customStyle="1" w:styleId="F3AF7A6FEAD1469E83BE4775E251212A30">
    <w:name w:val="F3AF7A6FEAD1469E83BE4775E251212A30"/>
    <w:rsid w:val="009F00DE"/>
    <w:rPr>
      <w:rFonts w:eastAsiaTheme="minorHAnsi"/>
    </w:rPr>
  </w:style>
  <w:style w:type="paragraph" w:customStyle="1" w:styleId="1312ACB6399E4A3E8B1C991BE6D1697F30">
    <w:name w:val="1312ACB6399E4A3E8B1C991BE6D1697F30"/>
    <w:rsid w:val="009F00DE"/>
    <w:rPr>
      <w:rFonts w:eastAsiaTheme="minorHAnsi"/>
    </w:rPr>
  </w:style>
  <w:style w:type="paragraph" w:customStyle="1" w:styleId="2BD3D9AEC4F6435C8B693F65CE506DE583">
    <w:name w:val="2BD3D9AEC4F6435C8B693F65CE506DE583"/>
    <w:rsid w:val="009F00DE"/>
    <w:rPr>
      <w:rFonts w:eastAsiaTheme="minorHAnsi"/>
    </w:rPr>
  </w:style>
  <w:style w:type="paragraph" w:customStyle="1" w:styleId="664D307F21A24FCDB458AF2D9D629BAD30">
    <w:name w:val="664D307F21A24FCDB458AF2D9D629BAD30"/>
    <w:rsid w:val="009F00DE"/>
    <w:rPr>
      <w:rFonts w:eastAsiaTheme="minorHAnsi"/>
    </w:rPr>
  </w:style>
  <w:style w:type="paragraph" w:customStyle="1" w:styleId="DF248F3029384C8A83306019DE78050030">
    <w:name w:val="DF248F3029384C8A83306019DE78050030"/>
    <w:rsid w:val="009F00DE"/>
    <w:rPr>
      <w:rFonts w:eastAsiaTheme="minorHAnsi"/>
    </w:rPr>
  </w:style>
  <w:style w:type="paragraph" w:customStyle="1" w:styleId="CDD064FFB221414C846C4525166611097">
    <w:name w:val="CDD064FFB221414C846C4525166611097"/>
    <w:rsid w:val="009F00DE"/>
    <w:rPr>
      <w:rFonts w:eastAsiaTheme="minorHAnsi"/>
    </w:rPr>
  </w:style>
  <w:style w:type="paragraph" w:customStyle="1" w:styleId="80E22A00F06744F1812D4B9AFA12796C2">
    <w:name w:val="80E22A00F06744F1812D4B9AFA12796C2"/>
    <w:rsid w:val="009F00DE"/>
    <w:rPr>
      <w:rFonts w:eastAsiaTheme="minorHAnsi"/>
    </w:rPr>
  </w:style>
  <w:style w:type="paragraph" w:customStyle="1" w:styleId="110FB7354FFC4972987F1DC9953CD2D31">
    <w:name w:val="110FB7354FFC4972987F1DC9953CD2D31"/>
    <w:rsid w:val="009F00DE"/>
    <w:rPr>
      <w:rFonts w:eastAsiaTheme="minorHAnsi"/>
    </w:rPr>
  </w:style>
  <w:style w:type="paragraph" w:customStyle="1" w:styleId="B8F2FCB94CE84DE08BA35ED95252EFBB71">
    <w:name w:val="B8F2FCB94CE84DE08BA35ED95252EFBB71"/>
    <w:rsid w:val="009F00DE"/>
    <w:rPr>
      <w:rFonts w:eastAsiaTheme="minorHAnsi"/>
    </w:rPr>
  </w:style>
  <w:style w:type="paragraph" w:customStyle="1" w:styleId="D81A7EFDEB1D43C490C5EC1F2468E0FB68">
    <w:name w:val="D81A7EFDEB1D43C490C5EC1F2468E0FB68"/>
    <w:rsid w:val="009F00DE"/>
    <w:rPr>
      <w:rFonts w:eastAsiaTheme="minorHAnsi"/>
    </w:rPr>
  </w:style>
  <w:style w:type="paragraph" w:customStyle="1" w:styleId="9E873CD5696F4917A433D37D2B73980557">
    <w:name w:val="9E873CD5696F4917A433D37D2B73980557"/>
    <w:rsid w:val="009F00DE"/>
    <w:rPr>
      <w:rFonts w:eastAsiaTheme="minorHAnsi"/>
    </w:rPr>
  </w:style>
  <w:style w:type="paragraph" w:customStyle="1" w:styleId="205EDAF6A8DF44BF9D878874F14B858687">
    <w:name w:val="205EDAF6A8DF44BF9D878874F14B858687"/>
    <w:rsid w:val="009F00DE"/>
    <w:rPr>
      <w:rFonts w:eastAsiaTheme="minorHAnsi"/>
    </w:rPr>
  </w:style>
  <w:style w:type="paragraph" w:customStyle="1" w:styleId="8393B608EA0549CE8CA5B65F2A0398A990">
    <w:name w:val="8393B608EA0549CE8CA5B65F2A0398A990"/>
    <w:rsid w:val="009F00DE"/>
    <w:rPr>
      <w:rFonts w:eastAsiaTheme="minorHAnsi"/>
    </w:rPr>
  </w:style>
  <w:style w:type="paragraph" w:customStyle="1" w:styleId="F41E8460D6F44E6480F7007BFB2C366F65">
    <w:name w:val="F41E8460D6F44E6480F7007BFB2C366F65"/>
    <w:rsid w:val="009F00DE"/>
    <w:rPr>
      <w:rFonts w:eastAsiaTheme="minorHAnsi"/>
    </w:rPr>
  </w:style>
  <w:style w:type="paragraph" w:customStyle="1" w:styleId="F6C8128C9CD64CD1847FDB1067E9033849">
    <w:name w:val="F6C8128C9CD64CD1847FDB1067E9033849"/>
    <w:rsid w:val="009F00DE"/>
    <w:rPr>
      <w:rFonts w:eastAsiaTheme="minorHAnsi"/>
    </w:rPr>
  </w:style>
  <w:style w:type="paragraph" w:customStyle="1" w:styleId="D408AA6C34CF4974835D8AFF504C774642">
    <w:name w:val="D408AA6C34CF4974835D8AFF504C774642"/>
    <w:rsid w:val="009F00DE"/>
    <w:rPr>
      <w:rFonts w:eastAsiaTheme="minorHAnsi"/>
    </w:rPr>
  </w:style>
  <w:style w:type="paragraph" w:customStyle="1" w:styleId="62323F27C5BD4F5EAA8C4EA6339D7E7437">
    <w:name w:val="62323F27C5BD4F5EAA8C4EA6339D7E7437"/>
    <w:rsid w:val="009F00DE"/>
    <w:rPr>
      <w:rFonts w:eastAsiaTheme="minorHAnsi"/>
    </w:rPr>
  </w:style>
  <w:style w:type="paragraph" w:customStyle="1" w:styleId="336DA2D4A2F74A71811B8E011641C62435">
    <w:name w:val="336DA2D4A2F74A71811B8E011641C62435"/>
    <w:rsid w:val="009F00DE"/>
    <w:rPr>
      <w:rFonts w:eastAsiaTheme="minorHAnsi"/>
    </w:rPr>
  </w:style>
  <w:style w:type="paragraph" w:customStyle="1" w:styleId="6F4FCDA9629D49AB848762FAA05156FB33">
    <w:name w:val="6F4FCDA9629D49AB848762FAA05156FB33"/>
    <w:rsid w:val="009F00DE"/>
    <w:rPr>
      <w:rFonts w:eastAsiaTheme="minorHAnsi"/>
    </w:rPr>
  </w:style>
  <w:style w:type="paragraph" w:customStyle="1" w:styleId="EC6E95ED9A1B467D9548F4006D5682FA32">
    <w:name w:val="EC6E95ED9A1B467D9548F4006D5682FA32"/>
    <w:rsid w:val="009F00DE"/>
    <w:rPr>
      <w:rFonts w:eastAsiaTheme="minorHAnsi"/>
    </w:rPr>
  </w:style>
  <w:style w:type="paragraph" w:customStyle="1" w:styleId="2819C9EE31E9480DBC5534B8A630A9F231">
    <w:name w:val="2819C9EE31E9480DBC5534B8A630A9F231"/>
    <w:rsid w:val="009F00DE"/>
    <w:rPr>
      <w:rFonts w:eastAsiaTheme="minorHAnsi"/>
    </w:rPr>
  </w:style>
  <w:style w:type="paragraph" w:customStyle="1" w:styleId="F3AF7A6FEAD1469E83BE4775E251212A31">
    <w:name w:val="F3AF7A6FEAD1469E83BE4775E251212A31"/>
    <w:rsid w:val="009F00DE"/>
    <w:rPr>
      <w:rFonts w:eastAsiaTheme="minorHAnsi"/>
    </w:rPr>
  </w:style>
  <w:style w:type="paragraph" w:customStyle="1" w:styleId="1312ACB6399E4A3E8B1C991BE6D1697F31">
    <w:name w:val="1312ACB6399E4A3E8B1C991BE6D1697F31"/>
    <w:rsid w:val="009F00DE"/>
    <w:rPr>
      <w:rFonts w:eastAsiaTheme="minorHAnsi"/>
    </w:rPr>
  </w:style>
  <w:style w:type="paragraph" w:customStyle="1" w:styleId="2BD3D9AEC4F6435C8B693F65CE506DE584">
    <w:name w:val="2BD3D9AEC4F6435C8B693F65CE506DE584"/>
    <w:rsid w:val="009F00DE"/>
    <w:rPr>
      <w:rFonts w:eastAsiaTheme="minorHAnsi"/>
    </w:rPr>
  </w:style>
  <w:style w:type="paragraph" w:customStyle="1" w:styleId="664D307F21A24FCDB458AF2D9D629BAD31">
    <w:name w:val="664D307F21A24FCDB458AF2D9D629BAD31"/>
    <w:rsid w:val="009F00DE"/>
    <w:rPr>
      <w:rFonts w:eastAsiaTheme="minorHAnsi"/>
    </w:rPr>
  </w:style>
  <w:style w:type="paragraph" w:customStyle="1" w:styleId="DF248F3029384C8A83306019DE78050031">
    <w:name w:val="DF248F3029384C8A83306019DE78050031"/>
    <w:rsid w:val="009F00DE"/>
    <w:rPr>
      <w:rFonts w:eastAsiaTheme="minorHAnsi"/>
    </w:rPr>
  </w:style>
  <w:style w:type="paragraph" w:customStyle="1" w:styleId="CDD064FFB221414C846C4525166611098">
    <w:name w:val="CDD064FFB221414C846C4525166611098"/>
    <w:rsid w:val="009F00DE"/>
    <w:rPr>
      <w:rFonts w:eastAsiaTheme="minorHAnsi"/>
    </w:rPr>
  </w:style>
  <w:style w:type="paragraph" w:customStyle="1" w:styleId="80E22A00F06744F1812D4B9AFA12796C3">
    <w:name w:val="80E22A00F06744F1812D4B9AFA12796C3"/>
    <w:rsid w:val="009F00DE"/>
    <w:rPr>
      <w:rFonts w:eastAsiaTheme="minorHAnsi"/>
    </w:rPr>
  </w:style>
  <w:style w:type="paragraph" w:customStyle="1" w:styleId="110FB7354FFC4972987F1DC9953CD2D32">
    <w:name w:val="110FB7354FFC4972987F1DC9953CD2D32"/>
    <w:rsid w:val="009F00DE"/>
    <w:rPr>
      <w:rFonts w:eastAsiaTheme="minorHAnsi"/>
    </w:rPr>
  </w:style>
  <w:style w:type="paragraph" w:customStyle="1" w:styleId="81BAF4A84A5343A9BAAAD959836E872E">
    <w:name w:val="81BAF4A84A5343A9BAAAD959836E872E"/>
    <w:rsid w:val="009F00DE"/>
    <w:rPr>
      <w:rFonts w:eastAsiaTheme="minorHAnsi"/>
    </w:rPr>
  </w:style>
  <w:style w:type="paragraph" w:customStyle="1" w:styleId="D81A7EFDEB1D43C490C5EC1F2468E0FB69">
    <w:name w:val="D81A7EFDEB1D43C490C5EC1F2468E0FB69"/>
    <w:rsid w:val="009F00DE"/>
    <w:rPr>
      <w:rFonts w:eastAsiaTheme="minorHAnsi"/>
    </w:rPr>
  </w:style>
  <w:style w:type="paragraph" w:customStyle="1" w:styleId="9E873CD5696F4917A433D37D2B73980558">
    <w:name w:val="9E873CD5696F4917A433D37D2B73980558"/>
    <w:rsid w:val="009F00DE"/>
    <w:rPr>
      <w:rFonts w:eastAsiaTheme="minorHAnsi"/>
    </w:rPr>
  </w:style>
  <w:style w:type="paragraph" w:customStyle="1" w:styleId="205EDAF6A8DF44BF9D878874F14B858688">
    <w:name w:val="205EDAF6A8DF44BF9D878874F14B858688"/>
    <w:rsid w:val="009F00DE"/>
    <w:rPr>
      <w:rFonts w:eastAsiaTheme="minorHAnsi"/>
    </w:rPr>
  </w:style>
  <w:style w:type="paragraph" w:customStyle="1" w:styleId="8393B608EA0549CE8CA5B65F2A0398A991">
    <w:name w:val="8393B608EA0549CE8CA5B65F2A0398A991"/>
    <w:rsid w:val="009F00DE"/>
    <w:rPr>
      <w:rFonts w:eastAsiaTheme="minorHAnsi"/>
    </w:rPr>
  </w:style>
  <w:style w:type="paragraph" w:customStyle="1" w:styleId="F41E8460D6F44E6480F7007BFB2C366F66">
    <w:name w:val="F41E8460D6F44E6480F7007BFB2C366F66"/>
    <w:rsid w:val="009F00DE"/>
    <w:rPr>
      <w:rFonts w:eastAsiaTheme="minorHAnsi"/>
    </w:rPr>
  </w:style>
  <w:style w:type="paragraph" w:customStyle="1" w:styleId="F6C8128C9CD64CD1847FDB1067E9033850">
    <w:name w:val="F6C8128C9CD64CD1847FDB1067E9033850"/>
    <w:rsid w:val="009F00DE"/>
    <w:rPr>
      <w:rFonts w:eastAsiaTheme="minorHAnsi"/>
    </w:rPr>
  </w:style>
  <w:style w:type="paragraph" w:customStyle="1" w:styleId="D408AA6C34CF4974835D8AFF504C774643">
    <w:name w:val="D408AA6C34CF4974835D8AFF504C774643"/>
    <w:rsid w:val="009F00DE"/>
    <w:rPr>
      <w:rFonts w:eastAsiaTheme="minorHAnsi"/>
    </w:rPr>
  </w:style>
  <w:style w:type="paragraph" w:customStyle="1" w:styleId="62323F27C5BD4F5EAA8C4EA6339D7E7438">
    <w:name w:val="62323F27C5BD4F5EAA8C4EA6339D7E7438"/>
    <w:rsid w:val="009F00DE"/>
    <w:rPr>
      <w:rFonts w:eastAsiaTheme="minorHAnsi"/>
    </w:rPr>
  </w:style>
  <w:style w:type="paragraph" w:customStyle="1" w:styleId="336DA2D4A2F74A71811B8E011641C62436">
    <w:name w:val="336DA2D4A2F74A71811B8E011641C62436"/>
    <w:rsid w:val="009F00DE"/>
    <w:rPr>
      <w:rFonts w:eastAsiaTheme="minorHAnsi"/>
    </w:rPr>
  </w:style>
  <w:style w:type="paragraph" w:customStyle="1" w:styleId="6F4FCDA9629D49AB848762FAA05156FB34">
    <w:name w:val="6F4FCDA9629D49AB848762FAA05156FB34"/>
    <w:rsid w:val="009F00DE"/>
    <w:rPr>
      <w:rFonts w:eastAsiaTheme="minorHAnsi"/>
    </w:rPr>
  </w:style>
  <w:style w:type="paragraph" w:customStyle="1" w:styleId="EC6E95ED9A1B467D9548F4006D5682FA33">
    <w:name w:val="EC6E95ED9A1B467D9548F4006D5682FA33"/>
    <w:rsid w:val="009F00DE"/>
    <w:rPr>
      <w:rFonts w:eastAsiaTheme="minorHAnsi"/>
    </w:rPr>
  </w:style>
  <w:style w:type="paragraph" w:customStyle="1" w:styleId="2819C9EE31E9480DBC5534B8A630A9F232">
    <w:name w:val="2819C9EE31E9480DBC5534B8A630A9F232"/>
    <w:rsid w:val="009F00DE"/>
    <w:rPr>
      <w:rFonts w:eastAsiaTheme="minorHAnsi"/>
    </w:rPr>
  </w:style>
  <w:style w:type="paragraph" w:customStyle="1" w:styleId="F3AF7A6FEAD1469E83BE4775E251212A32">
    <w:name w:val="F3AF7A6FEAD1469E83BE4775E251212A32"/>
    <w:rsid w:val="009F00DE"/>
    <w:rPr>
      <w:rFonts w:eastAsiaTheme="minorHAnsi"/>
    </w:rPr>
  </w:style>
  <w:style w:type="paragraph" w:customStyle="1" w:styleId="1312ACB6399E4A3E8B1C991BE6D1697F32">
    <w:name w:val="1312ACB6399E4A3E8B1C991BE6D1697F32"/>
    <w:rsid w:val="009F00DE"/>
    <w:rPr>
      <w:rFonts w:eastAsiaTheme="minorHAnsi"/>
    </w:rPr>
  </w:style>
  <w:style w:type="paragraph" w:customStyle="1" w:styleId="2BD3D9AEC4F6435C8B693F65CE506DE585">
    <w:name w:val="2BD3D9AEC4F6435C8B693F65CE506DE585"/>
    <w:rsid w:val="009F00DE"/>
    <w:rPr>
      <w:rFonts w:eastAsiaTheme="minorHAnsi"/>
    </w:rPr>
  </w:style>
  <w:style w:type="paragraph" w:customStyle="1" w:styleId="664D307F21A24FCDB458AF2D9D629BAD32">
    <w:name w:val="664D307F21A24FCDB458AF2D9D629BAD32"/>
    <w:rsid w:val="009F00DE"/>
    <w:rPr>
      <w:rFonts w:eastAsiaTheme="minorHAnsi"/>
    </w:rPr>
  </w:style>
  <w:style w:type="paragraph" w:customStyle="1" w:styleId="DF248F3029384C8A83306019DE78050032">
    <w:name w:val="DF248F3029384C8A83306019DE78050032"/>
    <w:rsid w:val="009F00DE"/>
    <w:rPr>
      <w:rFonts w:eastAsiaTheme="minorHAnsi"/>
    </w:rPr>
  </w:style>
  <w:style w:type="paragraph" w:customStyle="1" w:styleId="CDD064FFB221414C846C4525166611099">
    <w:name w:val="CDD064FFB221414C846C4525166611099"/>
    <w:rsid w:val="009F00DE"/>
    <w:rPr>
      <w:rFonts w:eastAsiaTheme="minorHAnsi"/>
    </w:rPr>
  </w:style>
  <w:style w:type="paragraph" w:customStyle="1" w:styleId="80E22A00F06744F1812D4B9AFA12796C4">
    <w:name w:val="80E22A00F06744F1812D4B9AFA12796C4"/>
    <w:rsid w:val="009F00DE"/>
    <w:rPr>
      <w:rFonts w:eastAsiaTheme="minorHAnsi"/>
    </w:rPr>
  </w:style>
  <w:style w:type="paragraph" w:customStyle="1" w:styleId="110FB7354FFC4972987F1DC9953CD2D33">
    <w:name w:val="110FB7354FFC4972987F1DC9953CD2D33"/>
    <w:rsid w:val="009F00DE"/>
    <w:rPr>
      <w:rFonts w:eastAsiaTheme="minorHAnsi"/>
    </w:rPr>
  </w:style>
  <w:style w:type="paragraph" w:customStyle="1" w:styleId="81BAF4A84A5343A9BAAAD959836E872E1">
    <w:name w:val="81BAF4A84A5343A9BAAAD959836E872E1"/>
    <w:rsid w:val="009F00DE"/>
    <w:rPr>
      <w:rFonts w:eastAsiaTheme="minorHAnsi"/>
    </w:rPr>
  </w:style>
  <w:style w:type="paragraph" w:customStyle="1" w:styleId="9E873CD5696F4917A433D37D2B73980559">
    <w:name w:val="9E873CD5696F4917A433D37D2B73980559"/>
    <w:rsid w:val="001D0936"/>
    <w:rPr>
      <w:rFonts w:eastAsiaTheme="minorHAnsi"/>
    </w:rPr>
  </w:style>
  <w:style w:type="paragraph" w:customStyle="1" w:styleId="205EDAF6A8DF44BF9D878874F14B858689">
    <w:name w:val="205EDAF6A8DF44BF9D878874F14B858689"/>
    <w:rsid w:val="001D0936"/>
    <w:rPr>
      <w:rFonts w:eastAsiaTheme="minorHAnsi"/>
    </w:rPr>
  </w:style>
  <w:style w:type="paragraph" w:customStyle="1" w:styleId="8393B608EA0549CE8CA5B65F2A0398A992">
    <w:name w:val="8393B608EA0549CE8CA5B65F2A0398A992"/>
    <w:rsid w:val="001D0936"/>
    <w:rPr>
      <w:rFonts w:eastAsiaTheme="minorHAnsi"/>
    </w:rPr>
  </w:style>
  <w:style w:type="paragraph" w:customStyle="1" w:styleId="F41E8460D6F44E6480F7007BFB2C366F67">
    <w:name w:val="F41E8460D6F44E6480F7007BFB2C366F67"/>
    <w:rsid w:val="001D0936"/>
    <w:rPr>
      <w:rFonts w:eastAsiaTheme="minorHAnsi"/>
    </w:rPr>
  </w:style>
  <w:style w:type="paragraph" w:customStyle="1" w:styleId="F6C8128C9CD64CD1847FDB1067E9033851">
    <w:name w:val="F6C8128C9CD64CD1847FDB1067E9033851"/>
    <w:rsid w:val="001D0936"/>
    <w:rPr>
      <w:rFonts w:eastAsiaTheme="minorHAnsi"/>
    </w:rPr>
  </w:style>
  <w:style w:type="paragraph" w:customStyle="1" w:styleId="D408AA6C34CF4974835D8AFF504C774644">
    <w:name w:val="D408AA6C34CF4974835D8AFF504C774644"/>
    <w:rsid w:val="001D0936"/>
    <w:rPr>
      <w:rFonts w:eastAsiaTheme="minorHAnsi"/>
    </w:rPr>
  </w:style>
  <w:style w:type="paragraph" w:customStyle="1" w:styleId="62323F27C5BD4F5EAA8C4EA6339D7E7439">
    <w:name w:val="62323F27C5BD4F5EAA8C4EA6339D7E7439"/>
    <w:rsid w:val="001D0936"/>
    <w:rPr>
      <w:rFonts w:eastAsiaTheme="minorHAnsi"/>
    </w:rPr>
  </w:style>
  <w:style w:type="paragraph" w:customStyle="1" w:styleId="336DA2D4A2F74A71811B8E011641C62437">
    <w:name w:val="336DA2D4A2F74A71811B8E011641C62437"/>
    <w:rsid w:val="001D0936"/>
    <w:rPr>
      <w:rFonts w:eastAsiaTheme="minorHAnsi"/>
    </w:rPr>
  </w:style>
  <w:style w:type="paragraph" w:customStyle="1" w:styleId="6F4FCDA9629D49AB848762FAA05156FB35">
    <w:name w:val="6F4FCDA9629D49AB848762FAA05156FB35"/>
    <w:rsid w:val="001D0936"/>
    <w:rPr>
      <w:rFonts w:eastAsiaTheme="minorHAnsi"/>
    </w:rPr>
  </w:style>
  <w:style w:type="paragraph" w:customStyle="1" w:styleId="EC6E95ED9A1B467D9548F4006D5682FA34">
    <w:name w:val="EC6E95ED9A1B467D9548F4006D5682FA34"/>
    <w:rsid w:val="001D0936"/>
    <w:rPr>
      <w:rFonts w:eastAsiaTheme="minorHAnsi"/>
    </w:rPr>
  </w:style>
  <w:style w:type="paragraph" w:customStyle="1" w:styleId="2819C9EE31E9480DBC5534B8A630A9F233">
    <w:name w:val="2819C9EE31E9480DBC5534B8A630A9F233"/>
    <w:rsid w:val="001D0936"/>
    <w:rPr>
      <w:rFonts w:eastAsiaTheme="minorHAnsi"/>
    </w:rPr>
  </w:style>
  <w:style w:type="paragraph" w:customStyle="1" w:styleId="F3AF7A6FEAD1469E83BE4775E251212A33">
    <w:name w:val="F3AF7A6FEAD1469E83BE4775E251212A33"/>
    <w:rsid w:val="001D0936"/>
    <w:rPr>
      <w:rFonts w:eastAsiaTheme="minorHAnsi"/>
    </w:rPr>
  </w:style>
  <w:style w:type="paragraph" w:customStyle="1" w:styleId="1312ACB6399E4A3E8B1C991BE6D1697F33">
    <w:name w:val="1312ACB6399E4A3E8B1C991BE6D1697F33"/>
    <w:rsid w:val="001D0936"/>
    <w:rPr>
      <w:rFonts w:eastAsiaTheme="minorHAnsi"/>
    </w:rPr>
  </w:style>
  <w:style w:type="paragraph" w:customStyle="1" w:styleId="2BD3D9AEC4F6435C8B693F65CE506DE586">
    <w:name w:val="2BD3D9AEC4F6435C8B693F65CE506DE586"/>
    <w:rsid w:val="001D0936"/>
    <w:rPr>
      <w:rFonts w:eastAsiaTheme="minorHAnsi"/>
    </w:rPr>
  </w:style>
  <w:style w:type="paragraph" w:customStyle="1" w:styleId="664D307F21A24FCDB458AF2D9D629BAD33">
    <w:name w:val="664D307F21A24FCDB458AF2D9D629BAD33"/>
    <w:rsid w:val="001D0936"/>
    <w:rPr>
      <w:rFonts w:eastAsiaTheme="minorHAnsi"/>
    </w:rPr>
  </w:style>
  <w:style w:type="paragraph" w:customStyle="1" w:styleId="DF248F3029384C8A83306019DE78050033">
    <w:name w:val="DF248F3029384C8A83306019DE78050033"/>
    <w:rsid w:val="001D0936"/>
    <w:rPr>
      <w:rFonts w:eastAsiaTheme="minorHAnsi"/>
    </w:rPr>
  </w:style>
  <w:style w:type="paragraph" w:customStyle="1" w:styleId="CDD064FFB221414C846C45251666110910">
    <w:name w:val="CDD064FFB221414C846C45251666110910"/>
    <w:rsid w:val="001D0936"/>
    <w:rPr>
      <w:rFonts w:eastAsiaTheme="minorHAnsi"/>
    </w:rPr>
  </w:style>
  <w:style w:type="paragraph" w:customStyle="1" w:styleId="80E22A00F06744F1812D4B9AFA12796C5">
    <w:name w:val="80E22A00F06744F1812D4B9AFA12796C5"/>
    <w:rsid w:val="001D0936"/>
    <w:rPr>
      <w:rFonts w:eastAsiaTheme="minorHAnsi"/>
    </w:rPr>
  </w:style>
  <w:style w:type="paragraph" w:customStyle="1" w:styleId="110FB7354FFC4972987F1DC9953CD2D34">
    <w:name w:val="110FB7354FFC4972987F1DC9953CD2D34"/>
    <w:rsid w:val="001D0936"/>
    <w:rPr>
      <w:rFonts w:eastAsiaTheme="minorHAnsi"/>
    </w:rPr>
  </w:style>
  <w:style w:type="paragraph" w:customStyle="1" w:styleId="81BAF4A84A5343A9BAAAD959836E872E2">
    <w:name w:val="81BAF4A84A5343A9BAAAD959836E872E2"/>
    <w:rsid w:val="001D0936"/>
    <w:rPr>
      <w:rFonts w:eastAsiaTheme="minorHAnsi"/>
    </w:rPr>
  </w:style>
  <w:style w:type="paragraph" w:customStyle="1" w:styleId="9E873CD5696F4917A433D37D2B73980560">
    <w:name w:val="9E873CD5696F4917A433D37D2B73980560"/>
    <w:rsid w:val="003C52E2"/>
    <w:rPr>
      <w:rFonts w:eastAsiaTheme="minorHAnsi"/>
    </w:rPr>
  </w:style>
  <w:style w:type="paragraph" w:customStyle="1" w:styleId="205EDAF6A8DF44BF9D878874F14B858690">
    <w:name w:val="205EDAF6A8DF44BF9D878874F14B858690"/>
    <w:rsid w:val="003C52E2"/>
    <w:rPr>
      <w:rFonts w:eastAsiaTheme="minorHAnsi"/>
    </w:rPr>
  </w:style>
  <w:style w:type="paragraph" w:customStyle="1" w:styleId="8393B608EA0549CE8CA5B65F2A0398A993">
    <w:name w:val="8393B608EA0549CE8CA5B65F2A0398A993"/>
    <w:rsid w:val="003C52E2"/>
    <w:rPr>
      <w:rFonts w:eastAsiaTheme="minorHAnsi"/>
    </w:rPr>
  </w:style>
  <w:style w:type="paragraph" w:customStyle="1" w:styleId="F41E8460D6F44E6480F7007BFB2C366F68">
    <w:name w:val="F41E8460D6F44E6480F7007BFB2C366F68"/>
    <w:rsid w:val="003C52E2"/>
    <w:rPr>
      <w:rFonts w:eastAsiaTheme="minorHAnsi"/>
    </w:rPr>
  </w:style>
  <w:style w:type="paragraph" w:customStyle="1" w:styleId="F6C8128C9CD64CD1847FDB1067E9033852">
    <w:name w:val="F6C8128C9CD64CD1847FDB1067E9033852"/>
    <w:rsid w:val="003C52E2"/>
    <w:rPr>
      <w:rFonts w:eastAsiaTheme="minorHAnsi"/>
    </w:rPr>
  </w:style>
  <w:style w:type="paragraph" w:customStyle="1" w:styleId="D408AA6C34CF4974835D8AFF504C774645">
    <w:name w:val="D408AA6C34CF4974835D8AFF504C774645"/>
    <w:rsid w:val="003C52E2"/>
    <w:rPr>
      <w:rFonts w:eastAsiaTheme="minorHAnsi"/>
    </w:rPr>
  </w:style>
  <w:style w:type="paragraph" w:customStyle="1" w:styleId="62323F27C5BD4F5EAA8C4EA6339D7E7440">
    <w:name w:val="62323F27C5BD4F5EAA8C4EA6339D7E7440"/>
    <w:rsid w:val="003C52E2"/>
    <w:rPr>
      <w:rFonts w:eastAsiaTheme="minorHAnsi"/>
    </w:rPr>
  </w:style>
  <w:style w:type="paragraph" w:customStyle="1" w:styleId="336DA2D4A2F74A71811B8E011641C62438">
    <w:name w:val="336DA2D4A2F74A71811B8E011641C62438"/>
    <w:rsid w:val="003C52E2"/>
    <w:rPr>
      <w:rFonts w:eastAsiaTheme="minorHAnsi"/>
    </w:rPr>
  </w:style>
  <w:style w:type="paragraph" w:customStyle="1" w:styleId="6F4FCDA9629D49AB848762FAA05156FB36">
    <w:name w:val="6F4FCDA9629D49AB848762FAA05156FB36"/>
    <w:rsid w:val="003C52E2"/>
    <w:rPr>
      <w:rFonts w:eastAsiaTheme="minorHAnsi"/>
    </w:rPr>
  </w:style>
  <w:style w:type="paragraph" w:customStyle="1" w:styleId="EC6E95ED9A1B467D9548F4006D5682FA35">
    <w:name w:val="EC6E95ED9A1B467D9548F4006D5682FA35"/>
    <w:rsid w:val="003C52E2"/>
    <w:rPr>
      <w:rFonts w:eastAsiaTheme="minorHAnsi"/>
    </w:rPr>
  </w:style>
  <w:style w:type="paragraph" w:customStyle="1" w:styleId="2819C9EE31E9480DBC5534B8A630A9F234">
    <w:name w:val="2819C9EE31E9480DBC5534B8A630A9F234"/>
    <w:rsid w:val="003C52E2"/>
    <w:rPr>
      <w:rFonts w:eastAsiaTheme="minorHAnsi"/>
    </w:rPr>
  </w:style>
  <w:style w:type="paragraph" w:customStyle="1" w:styleId="F3AF7A6FEAD1469E83BE4775E251212A34">
    <w:name w:val="F3AF7A6FEAD1469E83BE4775E251212A34"/>
    <w:rsid w:val="003C52E2"/>
    <w:rPr>
      <w:rFonts w:eastAsiaTheme="minorHAnsi"/>
    </w:rPr>
  </w:style>
  <w:style w:type="paragraph" w:customStyle="1" w:styleId="1312ACB6399E4A3E8B1C991BE6D1697F34">
    <w:name w:val="1312ACB6399E4A3E8B1C991BE6D1697F34"/>
    <w:rsid w:val="003C52E2"/>
    <w:rPr>
      <w:rFonts w:eastAsiaTheme="minorHAnsi"/>
    </w:rPr>
  </w:style>
  <w:style w:type="paragraph" w:customStyle="1" w:styleId="2BD3D9AEC4F6435C8B693F65CE506DE587">
    <w:name w:val="2BD3D9AEC4F6435C8B693F65CE506DE587"/>
    <w:rsid w:val="003C52E2"/>
    <w:rPr>
      <w:rFonts w:eastAsiaTheme="minorHAnsi"/>
    </w:rPr>
  </w:style>
  <w:style w:type="paragraph" w:customStyle="1" w:styleId="664D307F21A24FCDB458AF2D9D629BAD34">
    <w:name w:val="664D307F21A24FCDB458AF2D9D629BAD34"/>
    <w:rsid w:val="003C52E2"/>
    <w:rPr>
      <w:rFonts w:eastAsiaTheme="minorHAnsi"/>
    </w:rPr>
  </w:style>
  <w:style w:type="paragraph" w:customStyle="1" w:styleId="DF248F3029384C8A83306019DE78050034">
    <w:name w:val="DF248F3029384C8A83306019DE78050034"/>
    <w:rsid w:val="003C52E2"/>
    <w:rPr>
      <w:rFonts w:eastAsiaTheme="minorHAnsi"/>
    </w:rPr>
  </w:style>
  <w:style w:type="paragraph" w:customStyle="1" w:styleId="CDD064FFB221414C846C45251666110911">
    <w:name w:val="CDD064FFB221414C846C45251666110911"/>
    <w:rsid w:val="003C52E2"/>
    <w:rPr>
      <w:rFonts w:eastAsiaTheme="minorHAnsi"/>
    </w:rPr>
  </w:style>
  <w:style w:type="paragraph" w:customStyle="1" w:styleId="80E22A00F06744F1812D4B9AFA12796C6">
    <w:name w:val="80E22A00F06744F1812D4B9AFA12796C6"/>
    <w:rsid w:val="003C52E2"/>
    <w:rPr>
      <w:rFonts w:eastAsiaTheme="minorHAnsi"/>
    </w:rPr>
  </w:style>
  <w:style w:type="paragraph" w:customStyle="1" w:styleId="110FB7354FFC4972987F1DC9953CD2D35">
    <w:name w:val="110FB7354FFC4972987F1DC9953CD2D35"/>
    <w:rsid w:val="003C52E2"/>
    <w:rPr>
      <w:rFonts w:eastAsiaTheme="minorHAnsi"/>
    </w:rPr>
  </w:style>
  <w:style w:type="paragraph" w:customStyle="1" w:styleId="81BAF4A84A5343A9BAAAD959836E872E3">
    <w:name w:val="81BAF4A84A5343A9BAAAD959836E872E3"/>
    <w:rsid w:val="003C52E2"/>
    <w:rPr>
      <w:rFonts w:eastAsiaTheme="minorHAnsi"/>
    </w:rPr>
  </w:style>
  <w:style w:type="paragraph" w:customStyle="1" w:styleId="9E873CD5696F4917A433D37D2B73980561">
    <w:name w:val="9E873CD5696F4917A433D37D2B73980561"/>
    <w:rsid w:val="003C52E2"/>
    <w:rPr>
      <w:rFonts w:eastAsiaTheme="minorHAnsi"/>
    </w:rPr>
  </w:style>
  <w:style w:type="paragraph" w:customStyle="1" w:styleId="205EDAF6A8DF44BF9D878874F14B858691">
    <w:name w:val="205EDAF6A8DF44BF9D878874F14B858691"/>
    <w:rsid w:val="003C52E2"/>
    <w:rPr>
      <w:rFonts w:eastAsiaTheme="minorHAnsi"/>
    </w:rPr>
  </w:style>
  <w:style w:type="paragraph" w:customStyle="1" w:styleId="8393B608EA0549CE8CA5B65F2A0398A994">
    <w:name w:val="8393B608EA0549CE8CA5B65F2A0398A994"/>
    <w:rsid w:val="003C52E2"/>
    <w:rPr>
      <w:rFonts w:eastAsiaTheme="minorHAnsi"/>
    </w:rPr>
  </w:style>
  <w:style w:type="paragraph" w:customStyle="1" w:styleId="F41E8460D6F44E6480F7007BFB2C366F69">
    <w:name w:val="F41E8460D6F44E6480F7007BFB2C366F69"/>
    <w:rsid w:val="003C52E2"/>
    <w:rPr>
      <w:rFonts w:eastAsiaTheme="minorHAnsi"/>
    </w:rPr>
  </w:style>
  <w:style w:type="paragraph" w:customStyle="1" w:styleId="F6C8128C9CD64CD1847FDB1067E9033853">
    <w:name w:val="F6C8128C9CD64CD1847FDB1067E9033853"/>
    <w:rsid w:val="003C52E2"/>
    <w:rPr>
      <w:rFonts w:eastAsiaTheme="minorHAnsi"/>
    </w:rPr>
  </w:style>
  <w:style w:type="paragraph" w:customStyle="1" w:styleId="D408AA6C34CF4974835D8AFF504C774646">
    <w:name w:val="D408AA6C34CF4974835D8AFF504C774646"/>
    <w:rsid w:val="003C52E2"/>
    <w:rPr>
      <w:rFonts w:eastAsiaTheme="minorHAnsi"/>
    </w:rPr>
  </w:style>
  <w:style w:type="paragraph" w:customStyle="1" w:styleId="62323F27C5BD4F5EAA8C4EA6339D7E7441">
    <w:name w:val="62323F27C5BD4F5EAA8C4EA6339D7E7441"/>
    <w:rsid w:val="003C52E2"/>
    <w:rPr>
      <w:rFonts w:eastAsiaTheme="minorHAnsi"/>
    </w:rPr>
  </w:style>
  <w:style w:type="paragraph" w:customStyle="1" w:styleId="336DA2D4A2F74A71811B8E011641C62439">
    <w:name w:val="336DA2D4A2F74A71811B8E011641C62439"/>
    <w:rsid w:val="003C52E2"/>
    <w:rPr>
      <w:rFonts w:eastAsiaTheme="minorHAnsi"/>
    </w:rPr>
  </w:style>
  <w:style w:type="paragraph" w:customStyle="1" w:styleId="6F4FCDA9629D49AB848762FAA05156FB37">
    <w:name w:val="6F4FCDA9629D49AB848762FAA05156FB37"/>
    <w:rsid w:val="003C52E2"/>
    <w:rPr>
      <w:rFonts w:eastAsiaTheme="minorHAnsi"/>
    </w:rPr>
  </w:style>
  <w:style w:type="paragraph" w:customStyle="1" w:styleId="EC6E95ED9A1B467D9548F4006D5682FA36">
    <w:name w:val="EC6E95ED9A1B467D9548F4006D5682FA36"/>
    <w:rsid w:val="003C52E2"/>
    <w:rPr>
      <w:rFonts w:eastAsiaTheme="minorHAnsi"/>
    </w:rPr>
  </w:style>
  <w:style w:type="paragraph" w:customStyle="1" w:styleId="2819C9EE31E9480DBC5534B8A630A9F235">
    <w:name w:val="2819C9EE31E9480DBC5534B8A630A9F235"/>
    <w:rsid w:val="003C52E2"/>
    <w:rPr>
      <w:rFonts w:eastAsiaTheme="minorHAnsi"/>
    </w:rPr>
  </w:style>
  <w:style w:type="paragraph" w:customStyle="1" w:styleId="F3AF7A6FEAD1469E83BE4775E251212A35">
    <w:name w:val="F3AF7A6FEAD1469E83BE4775E251212A35"/>
    <w:rsid w:val="003C52E2"/>
    <w:rPr>
      <w:rFonts w:eastAsiaTheme="minorHAnsi"/>
    </w:rPr>
  </w:style>
  <w:style w:type="paragraph" w:customStyle="1" w:styleId="1312ACB6399E4A3E8B1C991BE6D1697F35">
    <w:name w:val="1312ACB6399E4A3E8B1C991BE6D1697F35"/>
    <w:rsid w:val="003C52E2"/>
    <w:rPr>
      <w:rFonts w:eastAsiaTheme="minorHAnsi"/>
    </w:rPr>
  </w:style>
  <w:style w:type="paragraph" w:customStyle="1" w:styleId="2BD3D9AEC4F6435C8B693F65CE506DE588">
    <w:name w:val="2BD3D9AEC4F6435C8B693F65CE506DE588"/>
    <w:rsid w:val="003C52E2"/>
    <w:rPr>
      <w:rFonts w:eastAsiaTheme="minorHAnsi"/>
    </w:rPr>
  </w:style>
  <w:style w:type="paragraph" w:customStyle="1" w:styleId="664D307F21A24FCDB458AF2D9D629BAD35">
    <w:name w:val="664D307F21A24FCDB458AF2D9D629BAD35"/>
    <w:rsid w:val="003C52E2"/>
    <w:rPr>
      <w:rFonts w:eastAsiaTheme="minorHAnsi"/>
    </w:rPr>
  </w:style>
  <w:style w:type="paragraph" w:customStyle="1" w:styleId="DF248F3029384C8A83306019DE78050035">
    <w:name w:val="DF248F3029384C8A83306019DE78050035"/>
    <w:rsid w:val="003C52E2"/>
    <w:rPr>
      <w:rFonts w:eastAsiaTheme="minorHAnsi"/>
    </w:rPr>
  </w:style>
  <w:style w:type="paragraph" w:customStyle="1" w:styleId="CDD064FFB221414C846C45251666110912">
    <w:name w:val="CDD064FFB221414C846C45251666110912"/>
    <w:rsid w:val="003C52E2"/>
    <w:rPr>
      <w:rFonts w:eastAsiaTheme="minorHAnsi"/>
    </w:rPr>
  </w:style>
  <w:style w:type="paragraph" w:customStyle="1" w:styleId="80E22A00F06744F1812D4B9AFA12796C7">
    <w:name w:val="80E22A00F06744F1812D4B9AFA12796C7"/>
    <w:rsid w:val="003C52E2"/>
    <w:rPr>
      <w:rFonts w:eastAsiaTheme="minorHAnsi"/>
    </w:rPr>
  </w:style>
  <w:style w:type="paragraph" w:customStyle="1" w:styleId="110FB7354FFC4972987F1DC9953CD2D36">
    <w:name w:val="110FB7354FFC4972987F1DC9953CD2D36"/>
    <w:rsid w:val="003C52E2"/>
    <w:rPr>
      <w:rFonts w:eastAsiaTheme="minorHAnsi"/>
    </w:rPr>
  </w:style>
  <w:style w:type="paragraph" w:customStyle="1" w:styleId="81BAF4A84A5343A9BAAAD959836E872E4">
    <w:name w:val="81BAF4A84A5343A9BAAAD959836E872E4"/>
    <w:rsid w:val="003C52E2"/>
    <w:rPr>
      <w:rFonts w:eastAsiaTheme="minorHAnsi"/>
    </w:rPr>
  </w:style>
  <w:style w:type="paragraph" w:customStyle="1" w:styleId="9E873CD5696F4917A433D37D2B73980562">
    <w:name w:val="9E873CD5696F4917A433D37D2B73980562"/>
    <w:rsid w:val="00EC00CF"/>
    <w:rPr>
      <w:rFonts w:eastAsiaTheme="minorHAnsi"/>
    </w:rPr>
  </w:style>
  <w:style w:type="paragraph" w:customStyle="1" w:styleId="205EDAF6A8DF44BF9D878874F14B858692">
    <w:name w:val="205EDAF6A8DF44BF9D878874F14B858692"/>
    <w:rsid w:val="00EC00CF"/>
    <w:rPr>
      <w:rFonts w:eastAsiaTheme="minorHAnsi"/>
    </w:rPr>
  </w:style>
  <w:style w:type="paragraph" w:customStyle="1" w:styleId="8393B608EA0549CE8CA5B65F2A0398A995">
    <w:name w:val="8393B608EA0549CE8CA5B65F2A0398A995"/>
    <w:rsid w:val="00EC00CF"/>
    <w:rPr>
      <w:rFonts w:eastAsiaTheme="minorHAnsi"/>
    </w:rPr>
  </w:style>
  <w:style w:type="paragraph" w:customStyle="1" w:styleId="F41E8460D6F44E6480F7007BFB2C366F70">
    <w:name w:val="F41E8460D6F44E6480F7007BFB2C366F70"/>
    <w:rsid w:val="00EC00CF"/>
    <w:rPr>
      <w:rFonts w:eastAsiaTheme="minorHAnsi"/>
    </w:rPr>
  </w:style>
  <w:style w:type="paragraph" w:customStyle="1" w:styleId="F6C8128C9CD64CD1847FDB1067E9033854">
    <w:name w:val="F6C8128C9CD64CD1847FDB1067E9033854"/>
    <w:rsid w:val="00EC00CF"/>
    <w:rPr>
      <w:rFonts w:eastAsiaTheme="minorHAnsi"/>
    </w:rPr>
  </w:style>
  <w:style w:type="paragraph" w:customStyle="1" w:styleId="D408AA6C34CF4974835D8AFF504C774647">
    <w:name w:val="D408AA6C34CF4974835D8AFF504C774647"/>
    <w:rsid w:val="00EC00CF"/>
    <w:rPr>
      <w:rFonts w:eastAsiaTheme="minorHAnsi"/>
    </w:rPr>
  </w:style>
  <w:style w:type="paragraph" w:customStyle="1" w:styleId="62323F27C5BD4F5EAA8C4EA6339D7E7442">
    <w:name w:val="62323F27C5BD4F5EAA8C4EA6339D7E7442"/>
    <w:rsid w:val="00EC00CF"/>
    <w:rPr>
      <w:rFonts w:eastAsiaTheme="minorHAnsi"/>
    </w:rPr>
  </w:style>
  <w:style w:type="paragraph" w:customStyle="1" w:styleId="336DA2D4A2F74A71811B8E011641C62440">
    <w:name w:val="336DA2D4A2F74A71811B8E011641C62440"/>
    <w:rsid w:val="00EC00CF"/>
    <w:rPr>
      <w:rFonts w:eastAsiaTheme="minorHAnsi"/>
    </w:rPr>
  </w:style>
  <w:style w:type="paragraph" w:customStyle="1" w:styleId="6F4FCDA9629D49AB848762FAA05156FB38">
    <w:name w:val="6F4FCDA9629D49AB848762FAA05156FB38"/>
    <w:rsid w:val="00EC00CF"/>
    <w:rPr>
      <w:rFonts w:eastAsiaTheme="minorHAnsi"/>
    </w:rPr>
  </w:style>
  <w:style w:type="paragraph" w:customStyle="1" w:styleId="EC6E95ED9A1B467D9548F4006D5682FA37">
    <w:name w:val="EC6E95ED9A1B467D9548F4006D5682FA37"/>
    <w:rsid w:val="00EC00CF"/>
    <w:rPr>
      <w:rFonts w:eastAsiaTheme="minorHAnsi"/>
    </w:rPr>
  </w:style>
  <w:style w:type="paragraph" w:customStyle="1" w:styleId="2819C9EE31E9480DBC5534B8A630A9F236">
    <w:name w:val="2819C9EE31E9480DBC5534B8A630A9F236"/>
    <w:rsid w:val="00EC00CF"/>
    <w:rPr>
      <w:rFonts w:eastAsiaTheme="minorHAnsi"/>
    </w:rPr>
  </w:style>
  <w:style w:type="paragraph" w:customStyle="1" w:styleId="F3AF7A6FEAD1469E83BE4775E251212A36">
    <w:name w:val="F3AF7A6FEAD1469E83BE4775E251212A36"/>
    <w:rsid w:val="00EC00CF"/>
    <w:rPr>
      <w:rFonts w:eastAsiaTheme="minorHAnsi"/>
    </w:rPr>
  </w:style>
  <w:style w:type="paragraph" w:customStyle="1" w:styleId="1312ACB6399E4A3E8B1C991BE6D1697F36">
    <w:name w:val="1312ACB6399E4A3E8B1C991BE6D1697F36"/>
    <w:rsid w:val="00EC00CF"/>
    <w:rPr>
      <w:rFonts w:eastAsiaTheme="minorHAnsi"/>
    </w:rPr>
  </w:style>
  <w:style w:type="paragraph" w:customStyle="1" w:styleId="2BD3D9AEC4F6435C8B693F65CE506DE589">
    <w:name w:val="2BD3D9AEC4F6435C8B693F65CE506DE589"/>
    <w:rsid w:val="00EC00CF"/>
    <w:rPr>
      <w:rFonts w:eastAsiaTheme="minorHAnsi"/>
    </w:rPr>
  </w:style>
  <w:style w:type="paragraph" w:customStyle="1" w:styleId="664D307F21A24FCDB458AF2D9D629BAD36">
    <w:name w:val="664D307F21A24FCDB458AF2D9D629BAD36"/>
    <w:rsid w:val="00EC00CF"/>
    <w:rPr>
      <w:rFonts w:eastAsiaTheme="minorHAnsi"/>
    </w:rPr>
  </w:style>
  <w:style w:type="paragraph" w:customStyle="1" w:styleId="DF248F3029384C8A83306019DE78050036">
    <w:name w:val="DF248F3029384C8A83306019DE78050036"/>
    <w:rsid w:val="00EC00CF"/>
    <w:rPr>
      <w:rFonts w:eastAsiaTheme="minorHAnsi"/>
    </w:rPr>
  </w:style>
  <w:style w:type="paragraph" w:customStyle="1" w:styleId="CDD064FFB221414C846C45251666110913">
    <w:name w:val="CDD064FFB221414C846C45251666110913"/>
    <w:rsid w:val="00EC00CF"/>
    <w:rPr>
      <w:rFonts w:eastAsiaTheme="minorHAnsi"/>
    </w:rPr>
  </w:style>
  <w:style w:type="paragraph" w:customStyle="1" w:styleId="80E22A00F06744F1812D4B9AFA12796C8">
    <w:name w:val="80E22A00F06744F1812D4B9AFA12796C8"/>
    <w:rsid w:val="00EC00CF"/>
    <w:rPr>
      <w:rFonts w:eastAsiaTheme="minorHAnsi"/>
    </w:rPr>
  </w:style>
  <w:style w:type="paragraph" w:customStyle="1" w:styleId="110FB7354FFC4972987F1DC9953CD2D37">
    <w:name w:val="110FB7354FFC4972987F1DC9953CD2D37"/>
    <w:rsid w:val="00EC00CF"/>
    <w:rPr>
      <w:rFonts w:eastAsiaTheme="minorHAnsi"/>
    </w:rPr>
  </w:style>
  <w:style w:type="paragraph" w:customStyle="1" w:styleId="81BAF4A84A5343A9BAAAD959836E872E5">
    <w:name w:val="81BAF4A84A5343A9BAAAD959836E872E5"/>
    <w:rsid w:val="00EC00CF"/>
    <w:rPr>
      <w:rFonts w:eastAsiaTheme="minorHAnsi"/>
    </w:rPr>
  </w:style>
  <w:style w:type="paragraph" w:customStyle="1" w:styleId="7DCD0256F2BC4B96B334E71368AD8C94">
    <w:name w:val="7DCD0256F2BC4B96B334E71368AD8C94"/>
    <w:rsid w:val="00EC00CF"/>
  </w:style>
  <w:style w:type="paragraph" w:customStyle="1" w:styleId="9C66AD64BECB42508D2EAF7445DA6ED6">
    <w:name w:val="9C66AD64BECB42508D2EAF7445DA6ED6"/>
    <w:rsid w:val="00EC00CF"/>
  </w:style>
  <w:style w:type="paragraph" w:customStyle="1" w:styleId="195F77770726427594EAA353BD5B7E06">
    <w:name w:val="195F77770726427594EAA353BD5B7E06"/>
    <w:rsid w:val="00EC00CF"/>
  </w:style>
  <w:style w:type="paragraph" w:customStyle="1" w:styleId="E9106CF154EF4ADBAA32BEE9AB06AF2E">
    <w:name w:val="E9106CF154EF4ADBAA32BEE9AB06AF2E"/>
    <w:rsid w:val="00EC00CF"/>
  </w:style>
  <w:style w:type="paragraph" w:customStyle="1" w:styleId="9E873CD5696F4917A433D37D2B73980563">
    <w:name w:val="9E873CD5696F4917A433D37D2B73980563"/>
    <w:rsid w:val="00EC00CF"/>
    <w:rPr>
      <w:rFonts w:eastAsiaTheme="minorHAnsi"/>
    </w:rPr>
  </w:style>
  <w:style w:type="paragraph" w:customStyle="1" w:styleId="205EDAF6A8DF44BF9D878874F14B858693">
    <w:name w:val="205EDAF6A8DF44BF9D878874F14B858693"/>
    <w:rsid w:val="00EC00CF"/>
    <w:rPr>
      <w:rFonts w:eastAsiaTheme="minorHAnsi"/>
    </w:rPr>
  </w:style>
  <w:style w:type="paragraph" w:customStyle="1" w:styleId="8393B608EA0549CE8CA5B65F2A0398A996">
    <w:name w:val="8393B608EA0549CE8CA5B65F2A0398A996"/>
    <w:rsid w:val="00EC00CF"/>
    <w:rPr>
      <w:rFonts w:eastAsiaTheme="minorHAnsi"/>
    </w:rPr>
  </w:style>
  <w:style w:type="paragraph" w:customStyle="1" w:styleId="F41E8460D6F44E6480F7007BFB2C366F71">
    <w:name w:val="F41E8460D6F44E6480F7007BFB2C366F71"/>
    <w:rsid w:val="00EC00CF"/>
    <w:rPr>
      <w:rFonts w:eastAsiaTheme="minorHAnsi"/>
    </w:rPr>
  </w:style>
  <w:style w:type="paragraph" w:customStyle="1" w:styleId="F6C8128C9CD64CD1847FDB1067E9033855">
    <w:name w:val="F6C8128C9CD64CD1847FDB1067E9033855"/>
    <w:rsid w:val="00EC00CF"/>
    <w:rPr>
      <w:rFonts w:eastAsiaTheme="minorHAnsi"/>
    </w:rPr>
  </w:style>
  <w:style w:type="paragraph" w:customStyle="1" w:styleId="D408AA6C34CF4974835D8AFF504C774648">
    <w:name w:val="D408AA6C34CF4974835D8AFF504C774648"/>
    <w:rsid w:val="00EC00CF"/>
    <w:rPr>
      <w:rFonts w:eastAsiaTheme="minorHAnsi"/>
    </w:rPr>
  </w:style>
  <w:style w:type="paragraph" w:customStyle="1" w:styleId="62323F27C5BD4F5EAA8C4EA6339D7E7443">
    <w:name w:val="62323F27C5BD4F5EAA8C4EA6339D7E7443"/>
    <w:rsid w:val="00EC00CF"/>
    <w:rPr>
      <w:rFonts w:eastAsiaTheme="minorHAnsi"/>
    </w:rPr>
  </w:style>
  <w:style w:type="paragraph" w:customStyle="1" w:styleId="336DA2D4A2F74A71811B8E011641C62441">
    <w:name w:val="336DA2D4A2F74A71811B8E011641C62441"/>
    <w:rsid w:val="00EC00CF"/>
    <w:rPr>
      <w:rFonts w:eastAsiaTheme="minorHAnsi"/>
    </w:rPr>
  </w:style>
  <w:style w:type="paragraph" w:customStyle="1" w:styleId="195F77770726427594EAA353BD5B7E061">
    <w:name w:val="195F77770726427594EAA353BD5B7E061"/>
    <w:rsid w:val="00EC00CF"/>
    <w:rPr>
      <w:rFonts w:eastAsiaTheme="minorHAnsi"/>
    </w:rPr>
  </w:style>
  <w:style w:type="paragraph" w:customStyle="1" w:styleId="6F4FCDA9629D49AB848762FAA05156FB39">
    <w:name w:val="6F4FCDA9629D49AB848762FAA05156FB39"/>
    <w:rsid w:val="00EC00CF"/>
    <w:rPr>
      <w:rFonts w:eastAsiaTheme="minorHAnsi"/>
    </w:rPr>
  </w:style>
  <w:style w:type="paragraph" w:customStyle="1" w:styleId="EC6E95ED9A1B467D9548F4006D5682FA38">
    <w:name w:val="EC6E95ED9A1B467D9548F4006D5682FA38"/>
    <w:rsid w:val="00EC00CF"/>
    <w:rPr>
      <w:rFonts w:eastAsiaTheme="minorHAnsi"/>
    </w:rPr>
  </w:style>
  <w:style w:type="paragraph" w:customStyle="1" w:styleId="2819C9EE31E9480DBC5534B8A630A9F237">
    <w:name w:val="2819C9EE31E9480DBC5534B8A630A9F237"/>
    <w:rsid w:val="00EC00CF"/>
    <w:rPr>
      <w:rFonts w:eastAsiaTheme="minorHAnsi"/>
    </w:rPr>
  </w:style>
  <w:style w:type="paragraph" w:customStyle="1" w:styleId="1312ACB6399E4A3E8B1C991BE6D1697F37">
    <w:name w:val="1312ACB6399E4A3E8B1C991BE6D1697F37"/>
    <w:rsid w:val="00EC00CF"/>
    <w:rPr>
      <w:rFonts w:eastAsiaTheme="minorHAnsi"/>
    </w:rPr>
  </w:style>
  <w:style w:type="paragraph" w:customStyle="1" w:styleId="2BD3D9AEC4F6435C8B693F65CE506DE590">
    <w:name w:val="2BD3D9AEC4F6435C8B693F65CE506DE590"/>
    <w:rsid w:val="00EC00CF"/>
    <w:rPr>
      <w:rFonts w:eastAsiaTheme="minorHAnsi"/>
    </w:rPr>
  </w:style>
  <w:style w:type="paragraph" w:customStyle="1" w:styleId="664D307F21A24FCDB458AF2D9D629BAD37">
    <w:name w:val="664D307F21A24FCDB458AF2D9D629BAD37"/>
    <w:rsid w:val="00EC00CF"/>
    <w:rPr>
      <w:rFonts w:eastAsiaTheme="minorHAnsi"/>
    </w:rPr>
  </w:style>
  <w:style w:type="paragraph" w:customStyle="1" w:styleId="DF248F3029384C8A83306019DE78050037">
    <w:name w:val="DF248F3029384C8A83306019DE78050037"/>
    <w:rsid w:val="00EC00CF"/>
    <w:rPr>
      <w:rFonts w:eastAsiaTheme="minorHAnsi"/>
    </w:rPr>
  </w:style>
  <w:style w:type="paragraph" w:customStyle="1" w:styleId="E9106CF154EF4ADBAA32BEE9AB06AF2E1">
    <w:name w:val="E9106CF154EF4ADBAA32BEE9AB06AF2E1"/>
    <w:rsid w:val="00EC00CF"/>
    <w:rPr>
      <w:rFonts w:eastAsiaTheme="minorHAnsi"/>
    </w:rPr>
  </w:style>
  <w:style w:type="paragraph" w:customStyle="1" w:styleId="D0F4F26B9A944CE7AF4F335CBA5E111D">
    <w:name w:val="D0F4F26B9A944CE7AF4F335CBA5E111D"/>
    <w:rsid w:val="00EC00CF"/>
  </w:style>
  <w:style w:type="paragraph" w:customStyle="1" w:styleId="9E873CD5696F4917A433D37D2B73980564">
    <w:name w:val="9E873CD5696F4917A433D37D2B73980564"/>
    <w:rsid w:val="00EC00CF"/>
    <w:rPr>
      <w:rFonts w:eastAsiaTheme="minorHAnsi"/>
    </w:rPr>
  </w:style>
  <w:style w:type="paragraph" w:customStyle="1" w:styleId="205EDAF6A8DF44BF9D878874F14B858694">
    <w:name w:val="205EDAF6A8DF44BF9D878874F14B858694"/>
    <w:rsid w:val="00EC00CF"/>
    <w:rPr>
      <w:rFonts w:eastAsiaTheme="minorHAnsi"/>
    </w:rPr>
  </w:style>
  <w:style w:type="paragraph" w:customStyle="1" w:styleId="8393B608EA0549CE8CA5B65F2A0398A997">
    <w:name w:val="8393B608EA0549CE8CA5B65F2A0398A997"/>
    <w:rsid w:val="00EC00CF"/>
    <w:rPr>
      <w:rFonts w:eastAsiaTheme="minorHAnsi"/>
    </w:rPr>
  </w:style>
  <w:style w:type="paragraph" w:customStyle="1" w:styleId="F41E8460D6F44E6480F7007BFB2C366F72">
    <w:name w:val="F41E8460D6F44E6480F7007BFB2C366F72"/>
    <w:rsid w:val="00EC00CF"/>
    <w:rPr>
      <w:rFonts w:eastAsiaTheme="minorHAnsi"/>
    </w:rPr>
  </w:style>
  <w:style w:type="paragraph" w:customStyle="1" w:styleId="F6C8128C9CD64CD1847FDB1067E9033856">
    <w:name w:val="F6C8128C9CD64CD1847FDB1067E9033856"/>
    <w:rsid w:val="00EC00CF"/>
    <w:rPr>
      <w:rFonts w:eastAsiaTheme="minorHAnsi"/>
    </w:rPr>
  </w:style>
  <w:style w:type="paragraph" w:customStyle="1" w:styleId="336DA2D4A2F74A71811B8E011641C62442">
    <w:name w:val="336DA2D4A2F74A71811B8E011641C62442"/>
    <w:rsid w:val="00EC00CF"/>
    <w:rPr>
      <w:rFonts w:eastAsiaTheme="minorHAnsi"/>
    </w:rPr>
  </w:style>
  <w:style w:type="paragraph" w:customStyle="1" w:styleId="195F77770726427594EAA353BD5B7E062">
    <w:name w:val="195F77770726427594EAA353BD5B7E062"/>
    <w:rsid w:val="00EC00CF"/>
    <w:rPr>
      <w:rFonts w:eastAsiaTheme="minorHAnsi"/>
    </w:rPr>
  </w:style>
  <w:style w:type="paragraph" w:customStyle="1" w:styleId="6F4FCDA9629D49AB848762FAA05156FB40">
    <w:name w:val="6F4FCDA9629D49AB848762FAA05156FB40"/>
    <w:rsid w:val="00EC00CF"/>
    <w:rPr>
      <w:rFonts w:eastAsiaTheme="minorHAnsi"/>
    </w:rPr>
  </w:style>
  <w:style w:type="paragraph" w:customStyle="1" w:styleId="EC6E95ED9A1B467D9548F4006D5682FA39">
    <w:name w:val="EC6E95ED9A1B467D9548F4006D5682FA39"/>
    <w:rsid w:val="00EC00CF"/>
    <w:rPr>
      <w:rFonts w:eastAsiaTheme="minorHAnsi"/>
    </w:rPr>
  </w:style>
  <w:style w:type="paragraph" w:customStyle="1" w:styleId="2819C9EE31E9480DBC5534B8A630A9F238">
    <w:name w:val="2819C9EE31E9480DBC5534B8A630A9F238"/>
    <w:rsid w:val="00EC00CF"/>
    <w:rPr>
      <w:rFonts w:eastAsiaTheme="minorHAnsi"/>
    </w:rPr>
  </w:style>
  <w:style w:type="paragraph" w:customStyle="1" w:styleId="1312ACB6399E4A3E8B1C991BE6D1697F38">
    <w:name w:val="1312ACB6399E4A3E8B1C991BE6D1697F38"/>
    <w:rsid w:val="00EC00CF"/>
    <w:rPr>
      <w:rFonts w:eastAsiaTheme="minorHAnsi"/>
    </w:rPr>
  </w:style>
  <w:style w:type="paragraph" w:customStyle="1" w:styleId="2BD3D9AEC4F6435C8B693F65CE506DE591">
    <w:name w:val="2BD3D9AEC4F6435C8B693F65CE506DE591"/>
    <w:rsid w:val="00EC00CF"/>
    <w:rPr>
      <w:rFonts w:eastAsiaTheme="minorHAnsi"/>
    </w:rPr>
  </w:style>
  <w:style w:type="paragraph" w:customStyle="1" w:styleId="664D307F21A24FCDB458AF2D9D629BAD38">
    <w:name w:val="664D307F21A24FCDB458AF2D9D629BAD38"/>
    <w:rsid w:val="00EC00CF"/>
    <w:rPr>
      <w:rFonts w:eastAsiaTheme="minorHAnsi"/>
    </w:rPr>
  </w:style>
  <w:style w:type="paragraph" w:customStyle="1" w:styleId="DF248F3029384C8A83306019DE78050038">
    <w:name w:val="DF248F3029384C8A83306019DE78050038"/>
    <w:rsid w:val="00EC00CF"/>
    <w:rPr>
      <w:rFonts w:eastAsiaTheme="minorHAnsi"/>
    </w:rPr>
  </w:style>
  <w:style w:type="paragraph" w:customStyle="1" w:styleId="82BBEDEF1D464D3184FC50331E89A51B">
    <w:name w:val="82BBEDEF1D464D3184FC50331E89A51B"/>
    <w:rsid w:val="00EC00CF"/>
    <w:rPr>
      <w:rFonts w:eastAsiaTheme="minorHAnsi"/>
    </w:rPr>
  </w:style>
  <w:style w:type="paragraph" w:customStyle="1" w:styleId="E9106CF154EF4ADBAA32BEE9AB06AF2E2">
    <w:name w:val="E9106CF154EF4ADBAA32BEE9AB06AF2E2"/>
    <w:rsid w:val="00EC00CF"/>
    <w:rPr>
      <w:rFonts w:eastAsiaTheme="minorHAnsi"/>
    </w:rPr>
  </w:style>
  <w:style w:type="paragraph" w:customStyle="1" w:styleId="9E873CD5696F4917A433D37D2B73980565">
    <w:name w:val="9E873CD5696F4917A433D37D2B73980565"/>
    <w:rsid w:val="00EC00CF"/>
    <w:rPr>
      <w:rFonts w:eastAsiaTheme="minorHAnsi"/>
    </w:rPr>
  </w:style>
  <w:style w:type="paragraph" w:customStyle="1" w:styleId="205EDAF6A8DF44BF9D878874F14B858695">
    <w:name w:val="205EDAF6A8DF44BF9D878874F14B858695"/>
    <w:rsid w:val="00EC00CF"/>
    <w:rPr>
      <w:rFonts w:eastAsiaTheme="minorHAnsi"/>
    </w:rPr>
  </w:style>
  <w:style w:type="paragraph" w:customStyle="1" w:styleId="8393B608EA0549CE8CA5B65F2A0398A998">
    <w:name w:val="8393B608EA0549CE8CA5B65F2A0398A998"/>
    <w:rsid w:val="00EC00CF"/>
    <w:rPr>
      <w:rFonts w:eastAsiaTheme="minorHAnsi"/>
    </w:rPr>
  </w:style>
  <w:style w:type="paragraph" w:customStyle="1" w:styleId="F41E8460D6F44E6480F7007BFB2C366F73">
    <w:name w:val="F41E8460D6F44E6480F7007BFB2C366F73"/>
    <w:rsid w:val="00EC00CF"/>
    <w:rPr>
      <w:rFonts w:eastAsiaTheme="minorHAnsi"/>
    </w:rPr>
  </w:style>
  <w:style w:type="paragraph" w:customStyle="1" w:styleId="F6C8128C9CD64CD1847FDB1067E9033857">
    <w:name w:val="F6C8128C9CD64CD1847FDB1067E9033857"/>
    <w:rsid w:val="00EC00CF"/>
    <w:rPr>
      <w:rFonts w:eastAsiaTheme="minorHAnsi"/>
    </w:rPr>
  </w:style>
  <w:style w:type="paragraph" w:customStyle="1" w:styleId="336DA2D4A2F74A71811B8E011641C62443">
    <w:name w:val="336DA2D4A2F74A71811B8E011641C62443"/>
    <w:rsid w:val="00EC00CF"/>
    <w:rPr>
      <w:rFonts w:eastAsiaTheme="minorHAnsi"/>
    </w:rPr>
  </w:style>
  <w:style w:type="paragraph" w:customStyle="1" w:styleId="195F77770726427594EAA353BD5B7E063">
    <w:name w:val="195F77770726427594EAA353BD5B7E063"/>
    <w:rsid w:val="00EC00CF"/>
    <w:rPr>
      <w:rFonts w:eastAsiaTheme="minorHAnsi"/>
    </w:rPr>
  </w:style>
  <w:style w:type="paragraph" w:customStyle="1" w:styleId="6F4FCDA9629D49AB848762FAA05156FB41">
    <w:name w:val="6F4FCDA9629D49AB848762FAA05156FB41"/>
    <w:rsid w:val="00EC00CF"/>
    <w:rPr>
      <w:rFonts w:eastAsiaTheme="minorHAnsi"/>
    </w:rPr>
  </w:style>
  <w:style w:type="paragraph" w:customStyle="1" w:styleId="EC6E95ED9A1B467D9548F4006D5682FA40">
    <w:name w:val="EC6E95ED9A1B467D9548F4006D5682FA40"/>
    <w:rsid w:val="00EC00CF"/>
    <w:rPr>
      <w:rFonts w:eastAsiaTheme="minorHAnsi"/>
    </w:rPr>
  </w:style>
  <w:style w:type="paragraph" w:customStyle="1" w:styleId="2819C9EE31E9480DBC5534B8A630A9F239">
    <w:name w:val="2819C9EE31E9480DBC5534B8A630A9F239"/>
    <w:rsid w:val="00EC00CF"/>
    <w:rPr>
      <w:rFonts w:eastAsiaTheme="minorHAnsi"/>
    </w:rPr>
  </w:style>
  <w:style w:type="paragraph" w:customStyle="1" w:styleId="1312ACB6399E4A3E8B1C991BE6D1697F39">
    <w:name w:val="1312ACB6399E4A3E8B1C991BE6D1697F39"/>
    <w:rsid w:val="00EC00CF"/>
    <w:rPr>
      <w:rFonts w:eastAsiaTheme="minorHAnsi"/>
    </w:rPr>
  </w:style>
  <w:style w:type="paragraph" w:customStyle="1" w:styleId="2BD3D9AEC4F6435C8B693F65CE506DE592">
    <w:name w:val="2BD3D9AEC4F6435C8B693F65CE506DE592"/>
    <w:rsid w:val="00EC00CF"/>
    <w:rPr>
      <w:rFonts w:eastAsiaTheme="minorHAnsi"/>
    </w:rPr>
  </w:style>
  <w:style w:type="paragraph" w:customStyle="1" w:styleId="664D307F21A24FCDB458AF2D9D629BAD39">
    <w:name w:val="664D307F21A24FCDB458AF2D9D629BAD39"/>
    <w:rsid w:val="00EC00CF"/>
    <w:rPr>
      <w:rFonts w:eastAsiaTheme="minorHAnsi"/>
    </w:rPr>
  </w:style>
  <w:style w:type="paragraph" w:customStyle="1" w:styleId="DF248F3029384C8A83306019DE78050039">
    <w:name w:val="DF248F3029384C8A83306019DE78050039"/>
    <w:rsid w:val="00EC00CF"/>
    <w:rPr>
      <w:rFonts w:eastAsiaTheme="minorHAnsi"/>
    </w:rPr>
  </w:style>
  <w:style w:type="paragraph" w:customStyle="1" w:styleId="82BBEDEF1D464D3184FC50331E89A51B1">
    <w:name w:val="82BBEDEF1D464D3184FC50331E89A51B1"/>
    <w:rsid w:val="00EC00CF"/>
    <w:rPr>
      <w:rFonts w:eastAsiaTheme="minorHAnsi"/>
    </w:rPr>
  </w:style>
  <w:style w:type="paragraph" w:customStyle="1" w:styleId="E9106CF154EF4ADBAA32BEE9AB06AF2E3">
    <w:name w:val="E9106CF154EF4ADBAA32BEE9AB06AF2E3"/>
    <w:rsid w:val="00EC00CF"/>
    <w:rPr>
      <w:rFonts w:eastAsiaTheme="minorHAnsi"/>
    </w:rPr>
  </w:style>
  <w:style w:type="paragraph" w:customStyle="1" w:styleId="9E873CD5696F4917A433D37D2B73980566">
    <w:name w:val="9E873CD5696F4917A433D37D2B73980566"/>
    <w:rsid w:val="00A245DE"/>
    <w:rPr>
      <w:rFonts w:eastAsiaTheme="minorHAnsi"/>
    </w:rPr>
  </w:style>
  <w:style w:type="paragraph" w:customStyle="1" w:styleId="205EDAF6A8DF44BF9D878874F14B858696">
    <w:name w:val="205EDAF6A8DF44BF9D878874F14B858696"/>
    <w:rsid w:val="00A245DE"/>
    <w:rPr>
      <w:rFonts w:eastAsiaTheme="minorHAnsi"/>
    </w:rPr>
  </w:style>
  <w:style w:type="paragraph" w:customStyle="1" w:styleId="8393B608EA0549CE8CA5B65F2A0398A999">
    <w:name w:val="8393B608EA0549CE8CA5B65F2A0398A999"/>
    <w:rsid w:val="00A245DE"/>
    <w:rPr>
      <w:rFonts w:eastAsiaTheme="minorHAnsi"/>
    </w:rPr>
  </w:style>
  <w:style w:type="paragraph" w:customStyle="1" w:styleId="F41E8460D6F44E6480F7007BFB2C366F74">
    <w:name w:val="F41E8460D6F44E6480F7007BFB2C366F74"/>
    <w:rsid w:val="00A245DE"/>
    <w:rPr>
      <w:rFonts w:eastAsiaTheme="minorHAnsi"/>
    </w:rPr>
  </w:style>
  <w:style w:type="paragraph" w:customStyle="1" w:styleId="F6C8128C9CD64CD1847FDB1067E9033858">
    <w:name w:val="F6C8128C9CD64CD1847FDB1067E9033858"/>
    <w:rsid w:val="00A245DE"/>
    <w:rPr>
      <w:rFonts w:eastAsiaTheme="minorHAnsi"/>
    </w:rPr>
  </w:style>
  <w:style w:type="paragraph" w:customStyle="1" w:styleId="336DA2D4A2F74A71811B8E011641C62444">
    <w:name w:val="336DA2D4A2F74A71811B8E011641C62444"/>
    <w:rsid w:val="00A245DE"/>
    <w:rPr>
      <w:rFonts w:eastAsiaTheme="minorHAnsi"/>
    </w:rPr>
  </w:style>
  <w:style w:type="paragraph" w:customStyle="1" w:styleId="195F77770726427594EAA353BD5B7E064">
    <w:name w:val="195F77770726427594EAA353BD5B7E064"/>
    <w:rsid w:val="00A245DE"/>
    <w:rPr>
      <w:rFonts w:eastAsiaTheme="minorHAnsi"/>
    </w:rPr>
  </w:style>
  <w:style w:type="paragraph" w:customStyle="1" w:styleId="6F4FCDA9629D49AB848762FAA05156FB42">
    <w:name w:val="6F4FCDA9629D49AB848762FAA05156FB42"/>
    <w:rsid w:val="00A245DE"/>
    <w:rPr>
      <w:rFonts w:eastAsiaTheme="minorHAnsi"/>
    </w:rPr>
  </w:style>
  <w:style w:type="paragraph" w:customStyle="1" w:styleId="EC6E95ED9A1B467D9548F4006D5682FA41">
    <w:name w:val="EC6E95ED9A1B467D9548F4006D5682FA41"/>
    <w:rsid w:val="00A245DE"/>
    <w:rPr>
      <w:rFonts w:eastAsiaTheme="minorHAnsi"/>
    </w:rPr>
  </w:style>
  <w:style w:type="paragraph" w:customStyle="1" w:styleId="2819C9EE31E9480DBC5534B8A630A9F240">
    <w:name w:val="2819C9EE31E9480DBC5534B8A630A9F240"/>
    <w:rsid w:val="00A245DE"/>
    <w:rPr>
      <w:rFonts w:eastAsiaTheme="minorHAnsi"/>
    </w:rPr>
  </w:style>
  <w:style w:type="paragraph" w:customStyle="1" w:styleId="1312ACB6399E4A3E8B1C991BE6D1697F40">
    <w:name w:val="1312ACB6399E4A3E8B1C991BE6D1697F40"/>
    <w:rsid w:val="00A245DE"/>
    <w:rPr>
      <w:rFonts w:eastAsiaTheme="minorHAnsi"/>
    </w:rPr>
  </w:style>
  <w:style w:type="paragraph" w:customStyle="1" w:styleId="2BD3D9AEC4F6435C8B693F65CE506DE593">
    <w:name w:val="2BD3D9AEC4F6435C8B693F65CE506DE593"/>
    <w:rsid w:val="00A245DE"/>
    <w:rPr>
      <w:rFonts w:eastAsiaTheme="minorHAnsi"/>
    </w:rPr>
  </w:style>
  <w:style w:type="paragraph" w:customStyle="1" w:styleId="664D307F21A24FCDB458AF2D9D629BAD40">
    <w:name w:val="664D307F21A24FCDB458AF2D9D629BAD40"/>
    <w:rsid w:val="00A245DE"/>
    <w:rPr>
      <w:rFonts w:eastAsiaTheme="minorHAnsi"/>
    </w:rPr>
  </w:style>
  <w:style w:type="paragraph" w:customStyle="1" w:styleId="DF248F3029384C8A83306019DE78050040">
    <w:name w:val="DF248F3029384C8A83306019DE78050040"/>
    <w:rsid w:val="00A245DE"/>
    <w:rPr>
      <w:rFonts w:eastAsiaTheme="minorHAnsi"/>
    </w:rPr>
  </w:style>
  <w:style w:type="paragraph" w:customStyle="1" w:styleId="82BBEDEF1D464D3184FC50331E89A51B2">
    <w:name w:val="82BBEDEF1D464D3184FC50331E89A51B2"/>
    <w:rsid w:val="00A245DE"/>
    <w:rPr>
      <w:rFonts w:eastAsiaTheme="minorHAnsi"/>
    </w:rPr>
  </w:style>
  <w:style w:type="paragraph" w:customStyle="1" w:styleId="E9106CF154EF4ADBAA32BEE9AB06AF2E4">
    <w:name w:val="E9106CF154EF4ADBAA32BEE9AB06AF2E4"/>
    <w:rsid w:val="00A245DE"/>
    <w:rPr>
      <w:rFonts w:eastAsiaTheme="minorHAnsi"/>
    </w:rPr>
  </w:style>
  <w:style w:type="paragraph" w:customStyle="1" w:styleId="9E873CD5696F4917A433D37D2B73980567">
    <w:name w:val="9E873CD5696F4917A433D37D2B73980567"/>
    <w:rsid w:val="00A245DE"/>
    <w:rPr>
      <w:rFonts w:eastAsiaTheme="minorHAnsi"/>
    </w:rPr>
  </w:style>
  <w:style w:type="paragraph" w:customStyle="1" w:styleId="205EDAF6A8DF44BF9D878874F14B858697">
    <w:name w:val="205EDAF6A8DF44BF9D878874F14B858697"/>
    <w:rsid w:val="00A245DE"/>
    <w:rPr>
      <w:rFonts w:eastAsiaTheme="minorHAnsi"/>
    </w:rPr>
  </w:style>
  <w:style w:type="paragraph" w:customStyle="1" w:styleId="8393B608EA0549CE8CA5B65F2A0398A9100">
    <w:name w:val="8393B608EA0549CE8CA5B65F2A0398A9100"/>
    <w:rsid w:val="00A245DE"/>
    <w:rPr>
      <w:rFonts w:eastAsiaTheme="minorHAnsi"/>
    </w:rPr>
  </w:style>
  <w:style w:type="paragraph" w:customStyle="1" w:styleId="F41E8460D6F44E6480F7007BFB2C366F75">
    <w:name w:val="F41E8460D6F44E6480F7007BFB2C366F75"/>
    <w:rsid w:val="00A245DE"/>
    <w:rPr>
      <w:rFonts w:eastAsiaTheme="minorHAnsi"/>
    </w:rPr>
  </w:style>
  <w:style w:type="paragraph" w:customStyle="1" w:styleId="F6C8128C9CD64CD1847FDB1067E9033859">
    <w:name w:val="F6C8128C9CD64CD1847FDB1067E9033859"/>
    <w:rsid w:val="00A245DE"/>
    <w:rPr>
      <w:rFonts w:eastAsiaTheme="minorHAnsi"/>
    </w:rPr>
  </w:style>
  <w:style w:type="paragraph" w:customStyle="1" w:styleId="336DA2D4A2F74A71811B8E011641C62445">
    <w:name w:val="336DA2D4A2F74A71811B8E011641C62445"/>
    <w:rsid w:val="00A245DE"/>
    <w:rPr>
      <w:rFonts w:eastAsiaTheme="minorHAnsi"/>
    </w:rPr>
  </w:style>
  <w:style w:type="paragraph" w:customStyle="1" w:styleId="195F77770726427594EAA353BD5B7E065">
    <w:name w:val="195F77770726427594EAA353BD5B7E065"/>
    <w:rsid w:val="00A245DE"/>
    <w:rPr>
      <w:rFonts w:eastAsiaTheme="minorHAnsi"/>
    </w:rPr>
  </w:style>
  <w:style w:type="paragraph" w:customStyle="1" w:styleId="6F4FCDA9629D49AB848762FAA05156FB43">
    <w:name w:val="6F4FCDA9629D49AB848762FAA05156FB43"/>
    <w:rsid w:val="00A245DE"/>
    <w:rPr>
      <w:rFonts w:eastAsiaTheme="minorHAnsi"/>
    </w:rPr>
  </w:style>
  <w:style w:type="paragraph" w:customStyle="1" w:styleId="EC6E95ED9A1B467D9548F4006D5682FA42">
    <w:name w:val="EC6E95ED9A1B467D9548F4006D5682FA42"/>
    <w:rsid w:val="00A245DE"/>
    <w:rPr>
      <w:rFonts w:eastAsiaTheme="minorHAnsi"/>
    </w:rPr>
  </w:style>
  <w:style w:type="paragraph" w:customStyle="1" w:styleId="2819C9EE31E9480DBC5534B8A630A9F241">
    <w:name w:val="2819C9EE31E9480DBC5534B8A630A9F241"/>
    <w:rsid w:val="00A245DE"/>
    <w:rPr>
      <w:rFonts w:eastAsiaTheme="minorHAnsi"/>
    </w:rPr>
  </w:style>
  <w:style w:type="paragraph" w:customStyle="1" w:styleId="1312ACB6399E4A3E8B1C991BE6D1697F41">
    <w:name w:val="1312ACB6399E4A3E8B1C991BE6D1697F41"/>
    <w:rsid w:val="00A245DE"/>
    <w:rPr>
      <w:rFonts w:eastAsiaTheme="minorHAnsi"/>
    </w:rPr>
  </w:style>
  <w:style w:type="paragraph" w:customStyle="1" w:styleId="2BD3D9AEC4F6435C8B693F65CE506DE594">
    <w:name w:val="2BD3D9AEC4F6435C8B693F65CE506DE594"/>
    <w:rsid w:val="00A245DE"/>
    <w:rPr>
      <w:rFonts w:eastAsiaTheme="minorHAnsi"/>
    </w:rPr>
  </w:style>
  <w:style w:type="paragraph" w:customStyle="1" w:styleId="664D307F21A24FCDB458AF2D9D629BAD41">
    <w:name w:val="664D307F21A24FCDB458AF2D9D629BAD41"/>
    <w:rsid w:val="00A245DE"/>
    <w:rPr>
      <w:rFonts w:eastAsiaTheme="minorHAnsi"/>
    </w:rPr>
  </w:style>
  <w:style w:type="paragraph" w:customStyle="1" w:styleId="DF248F3029384C8A83306019DE78050041">
    <w:name w:val="DF248F3029384C8A83306019DE78050041"/>
    <w:rsid w:val="00A245DE"/>
    <w:rPr>
      <w:rFonts w:eastAsiaTheme="minorHAnsi"/>
    </w:rPr>
  </w:style>
  <w:style w:type="paragraph" w:customStyle="1" w:styleId="82BBEDEF1D464D3184FC50331E89A51B3">
    <w:name w:val="82BBEDEF1D464D3184FC50331E89A51B3"/>
    <w:rsid w:val="00A245DE"/>
    <w:rPr>
      <w:rFonts w:eastAsiaTheme="minorHAnsi"/>
    </w:rPr>
  </w:style>
  <w:style w:type="paragraph" w:customStyle="1" w:styleId="E9106CF154EF4ADBAA32BEE9AB06AF2E5">
    <w:name w:val="E9106CF154EF4ADBAA32BEE9AB06AF2E5"/>
    <w:rsid w:val="00A245DE"/>
    <w:rPr>
      <w:rFonts w:eastAsiaTheme="minorHAnsi"/>
    </w:rPr>
  </w:style>
  <w:style w:type="paragraph" w:customStyle="1" w:styleId="9E873CD5696F4917A433D37D2B73980568">
    <w:name w:val="9E873CD5696F4917A433D37D2B73980568"/>
    <w:rsid w:val="00DC3204"/>
    <w:rPr>
      <w:rFonts w:eastAsiaTheme="minorHAnsi"/>
    </w:rPr>
  </w:style>
  <w:style w:type="paragraph" w:customStyle="1" w:styleId="205EDAF6A8DF44BF9D878874F14B858698">
    <w:name w:val="205EDAF6A8DF44BF9D878874F14B858698"/>
    <w:rsid w:val="00DC3204"/>
    <w:rPr>
      <w:rFonts w:eastAsiaTheme="minorHAnsi"/>
    </w:rPr>
  </w:style>
  <w:style w:type="paragraph" w:customStyle="1" w:styleId="8393B608EA0549CE8CA5B65F2A0398A9101">
    <w:name w:val="8393B608EA0549CE8CA5B65F2A0398A9101"/>
    <w:rsid w:val="00DC3204"/>
    <w:rPr>
      <w:rFonts w:eastAsiaTheme="minorHAnsi"/>
    </w:rPr>
  </w:style>
  <w:style w:type="paragraph" w:customStyle="1" w:styleId="F41E8460D6F44E6480F7007BFB2C366F76">
    <w:name w:val="F41E8460D6F44E6480F7007BFB2C366F76"/>
    <w:rsid w:val="00DC3204"/>
    <w:rPr>
      <w:rFonts w:eastAsiaTheme="minorHAnsi"/>
    </w:rPr>
  </w:style>
  <w:style w:type="paragraph" w:customStyle="1" w:styleId="F6C8128C9CD64CD1847FDB1067E9033860">
    <w:name w:val="F6C8128C9CD64CD1847FDB1067E9033860"/>
    <w:rsid w:val="00DC3204"/>
    <w:rPr>
      <w:rFonts w:eastAsiaTheme="minorHAnsi"/>
    </w:rPr>
  </w:style>
  <w:style w:type="paragraph" w:customStyle="1" w:styleId="336DA2D4A2F74A71811B8E011641C62446">
    <w:name w:val="336DA2D4A2F74A71811B8E011641C62446"/>
    <w:rsid w:val="00DC3204"/>
    <w:rPr>
      <w:rFonts w:eastAsiaTheme="minorHAnsi"/>
    </w:rPr>
  </w:style>
  <w:style w:type="paragraph" w:customStyle="1" w:styleId="195F77770726427594EAA353BD5B7E066">
    <w:name w:val="195F77770726427594EAA353BD5B7E066"/>
    <w:rsid w:val="00DC3204"/>
    <w:rPr>
      <w:rFonts w:eastAsiaTheme="minorHAnsi"/>
    </w:rPr>
  </w:style>
  <w:style w:type="paragraph" w:customStyle="1" w:styleId="6F4FCDA9629D49AB848762FAA05156FB44">
    <w:name w:val="6F4FCDA9629D49AB848762FAA05156FB44"/>
    <w:rsid w:val="00DC3204"/>
    <w:rPr>
      <w:rFonts w:eastAsiaTheme="minorHAnsi"/>
    </w:rPr>
  </w:style>
  <w:style w:type="paragraph" w:customStyle="1" w:styleId="EC6E95ED9A1B467D9548F4006D5682FA43">
    <w:name w:val="EC6E95ED9A1B467D9548F4006D5682FA43"/>
    <w:rsid w:val="00DC3204"/>
    <w:rPr>
      <w:rFonts w:eastAsiaTheme="minorHAnsi"/>
    </w:rPr>
  </w:style>
  <w:style w:type="paragraph" w:customStyle="1" w:styleId="2819C9EE31E9480DBC5534B8A630A9F242">
    <w:name w:val="2819C9EE31E9480DBC5534B8A630A9F242"/>
    <w:rsid w:val="00DC3204"/>
    <w:rPr>
      <w:rFonts w:eastAsiaTheme="minorHAnsi"/>
    </w:rPr>
  </w:style>
  <w:style w:type="paragraph" w:customStyle="1" w:styleId="1312ACB6399E4A3E8B1C991BE6D1697F42">
    <w:name w:val="1312ACB6399E4A3E8B1C991BE6D1697F42"/>
    <w:rsid w:val="00DC3204"/>
    <w:rPr>
      <w:rFonts w:eastAsiaTheme="minorHAnsi"/>
    </w:rPr>
  </w:style>
  <w:style w:type="paragraph" w:customStyle="1" w:styleId="2BD3D9AEC4F6435C8B693F65CE506DE595">
    <w:name w:val="2BD3D9AEC4F6435C8B693F65CE506DE595"/>
    <w:rsid w:val="00DC3204"/>
    <w:rPr>
      <w:rFonts w:eastAsiaTheme="minorHAnsi"/>
    </w:rPr>
  </w:style>
  <w:style w:type="paragraph" w:customStyle="1" w:styleId="664D307F21A24FCDB458AF2D9D629BAD42">
    <w:name w:val="664D307F21A24FCDB458AF2D9D629BAD42"/>
    <w:rsid w:val="00DC3204"/>
    <w:rPr>
      <w:rFonts w:eastAsiaTheme="minorHAnsi"/>
    </w:rPr>
  </w:style>
  <w:style w:type="paragraph" w:customStyle="1" w:styleId="DF248F3029384C8A83306019DE78050042">
    <w:name w:val="DF248F3029384C8A83306019DE78050042"/>
    <w:rsid w:val="00DC3204"/>
    <w:rPr>
      <w:rFonts w:eastAsiaTheme="minorHAnsi"/>
    </w:rPr>
  </w:style>
  <w:style w:type="paragraph" w:customStyle="1" w:styleId="82BBEDEF1D464D3184FC50331E89A51B4">
    <w:name w:val="82BBEDEF1D464D3184FC50331E89A51B4"/>
    <w:rsid w:val="00DC3204"/>
    <w:rPr>
      <w:rFonts w:eastAsiaTheme="minorHAnsi"/>
    </w:rPr>
  </w:style>
  <w:style w:type="paragraph" w:customStyle="1" w:styleId="E9106CF154EF4ADBAA32BEE9AB06AF2E6">
    <w:name w:val="E9106CF154EF4ADBAA32BEE9AB06AF2E6"/>
    <w:rsid w:val="00DC3204"/>
    <w:rPr>
      <w:rFonts w:eastAsiaTheme="minorHAnsi"/>
    </w:rPr>
  </w:style>
  <w:style w:type="paragraph" w:customStyle="1" w:styleId="E6FC898E190B4D798FB5A6E97E3834A0">
    <w:name w:val="E6FC898E190B4D798FB5A6E97E3834A0"/>
    <w:rsid w:val="002F169A"/>
  </w:style>
  <w:style w:type="paragraph" w:customStyle="1" w:styleId="9E873CD5696F4917A433D37D2B73980569">
    <w:name w:val="9E873CD5696F4917A433D37D2B73980569"/>
    <w:rsid w:val="002F169A"/>
    <w:rPr>
      <w:rFonts w:eastAsiaTheme="minorHAnsi"/>
    </w:rPr>
  </w:style>
  <w:style w:type="paragraph" w:customStyle="1" w:styleId="205EDAF6A8DF44BF9D878874F14B858699">
    <w:name w:val="205EDAF6A8DF44BF9D878874F14B858699"/>
    <w:rsid w:val="002F169A"/>
    <w:rPr>
      <w:rFonts w:eastAsiaTheme="minorHAnsi"/>
    </w:rPr>
  </w:style>
  <w:style w:type="paragraph" w:customStyle="1" w:styleId="8393B608EA0549CE8CA5B65F2A0398A9102">
    <w:name w:val="8393B608EA0549CE8CA5B65F2A0398A9102"/>
    <w:rsid w:val="002F169A"/>
    <w:rPr>
      <w:rFonts w:eastAsiaTheme="minorHAnsi"/>
    </w:rPr>
  </w:style>
  <w:style w:type="paragraph" w:customStyle="1" w:styleId="F41E8460D6F44E6480F7007BFB2C366F77">
    <w:name w:val="F41E8460D6F44E6480F7007BFB2C366F77"/>
    <w:rsid w:val="002F169A"/>
    <w:rPr>
      <w:rFonts w:eastAsiaTheme="minorHAnsi"/>
    </w:rPr>
  </w:style>
  <w:style w:type="paragraph" w:customStyle="1" w:styleId="F6C8128C9CD64CD1847FDB1067E9033861">
    <w:name w:val="F6C8128C9CD64CD1847FDB1067E9033861"/>
    <w:rsid w:val="002F169A"/>
    <w:rPr>
      <w:rFonts w:eastAsiaTheme="minorHAnsi"/>
    </w:rPr>
  </w:style>
  <w:style w:type="paragraph" w:customStyle="1" w:styleId="336DA2D4A2F74A71811B8E011641C62447">
    <w:name w:val="336DA2D4A2F74A71811B8E011641C62447"/>
    <w:rsid w:val="002F169A"/>
    <w:rPr>
      <w:rFonts w:eastAsiaTheme="minorHAnsi"/>
    </w:rPr>
  </w:style>
  <w:style w:type="paragraph" w:customStyle="1" w:styleId="E6FC898E190B4D798FB5A6E97E3834A01">
    <w:name w:val="E6FC898E190B4D798FB5A6E97E3834A01"/>
    <w:rsid w:val="002F169A"/>
    <w:rPr>
      <w:rFonts w:eastAsiaTheme="minorHAnsi"/>
    </w:rPr>
  </w:style>
  <w:style w:type="paragraph" w:customStyle="1" w:styleId="6F4FCDA9629D49AB848762FAA05156FB45">
    <w:name w:val="6F4FCDA9629D49AB848762FAA05156FB45"/>
    <w:rsid w:val="002F169A"/>
    <w:rPr>
      <w:rFonts w:eastAsiaTheme="minorHAnsi"/>
    </w:rPr>
  </w:style>
  <w:style w:type="paragraph" w:customStyle="1" w:styleId="EC6E95ED9A1B467D9548F4006D5682FA44">
    <w:name w:val="EC6E95ED9A1B467D9548F4006D5682FA44"/>
    <w:rsid w:val="002F169A"/>
    <w:rPr>
      <w:rFonts w:eastAsiaTheme="minorHAnsi"/>
    </w:rPr>
  </w:style>
  <w:style w:type="paragraph" w:customStyle="1" w:styleId="2819C9EE31E9480DBC5534B8A630A9F243">
    <w:name w:val="2819C9EE31E9480DBC5534B8A630A9F243"/>
    <w:rsid w:val="002F169A"/>
    <w:rPr>
      <w:rFonts w:eastAsiaTheme="minorHAnsi"/>
    </w:rPr>
  </w:style>
  <w:style w:type="paragraph" w:customStyle="1" w:styleId="1312ACB6399E4A3E8B1C991BE6D1697F43">
    <w:name w:val="1312ACB6399E4A3E8B1C991BE6D1697F43"/>
    <w:rsid w:val="002F169A"/>
    <w:rPr>
      <w:rFonts w:eastAsiaTheme="minorHAnsi"/>
    </w:rPr>
  </w:style>
  <w:style w:type="paragraph" w:customStyle="1" w:styleId="2BD3D9AEC4F6435C8B693F65CE506DE596">
    <w:name w:val="2BD3D9AEC4F6435C8B693F65CE506DE596"/>
    <w:rsid w:val="002F169A"/>
    <w:rPr>
      <w:rFonts w:eastAsiaTheme="minorHAnsi"/>
    </w:rPr>
  </w:style>
  <w:style w:type="paragraph" w:customStyle="1" w:styleId="664D307F21A24FCDB458AF2D9D629BAD43">
    <w:name w:val="664D307F21A24FCDB458AF2D9D629BAD43"/>
    <w:rsid w:val="002F169A"/>
    <w:rPr>
      <w:rFonts w:eastAsiaTheme="minorHAnsi"/>
    </w:rPr>
  </w:style>
  <w:style w:type="paragraph" w:customStyle="1" w:styleId="DF248F3029384C8A83306019DE78050043">
    <w:name w:val="DF248F3029384C8A83306019DE78050043"/>
    <w:rsid w:val="002F169A"/>
    <w:rPr>
      <w:rFonts w:eastAsiaTheme="minorHAnsi"/>
    </w:rPr>
  </w:style>
  <w:style w:type="paragraph" w:customStyle="1" w:styleId="82BBEDEF1D464D3184FC50331E89A51B5">
    <w:name w:val="82BBEDEF1D464D3184FC50331E89A51B5"/>
    <w:rsid w:val="002F169A"/>
    <w:rPr>
      <w:rFonts w:eastAsiaTheme="minorHAnsi"/>
    </w:rPr>
  </w:style>
  <w:style w:type="paragraph" w:customStyle="1" w:styleId="E9106CF154EF4ADBAA32BEE9AB06AF2E7">
    <w:name w:val="E9106CF154EF4ADBAA32BEE9AB06AF2E7"/>
    <w:rsid w:val="002F169A"/>
    <w:rPr>
      <w:rFonts w:eastAsiaTheme="minorHAnsi"/>
    </w:rPr>
  </w:style>
  <w:style w:type="paragraph" w:customStyle="1" w:styleId="9E873CD5696F4917A433D37D2B73980570">
    <w:name w:val="9E873CD5696F4917A433D37D2B73980570"/>
    <w:rsid w:val="002F169A"/>
    <w:rPr>
      <w:rFonts w:eastAsiaTheme="minorHAnsi"/>
    </w:rPr>
  </w:style>
  <w:style w:type="paragraph" w:customStyle="1" w:styleId="205EDAF6A8DF44BF9D878874F14B8586100">
    <w:name w:val="205EDAF6A8DF44BF9D878874F14B8586100"/>
    <w:rsid w:val="002F169A"/>
    <w:rPr>
      <w:rFonts w:eastAsiaTheme="minorHAnsi"/>
    </w:rPr>
  </w:style>
  <w:style w:type="paragraph" w:customStyle="1" w:styleId="8393B608EA0549CE8CA5B65F2A0398A9103">
    <w:name w:val="8393B608EA0549CE8CA5B65F2A0398A9103"/>
    <w:rsid w:val="002F169A"/>
    <w:rPr>
      <w:rFonts w:eastAsiaTheme="minorHAnsi"/>
    </w:rPr>
  </w:style>
  <w:style w:type="paragraph" w:customStyle="1" w:styleId="F41E8460D6F44E6480F7007BFB2C366F78">
    <w:name w:val="F41E8460D6F44E6480F7007BFB2C366F78"/>
    <w:rsid w:val="002F169A"/>
    <w:rPr>
      <w:rFonts w:eastAsiaTheme="minorHAnsi"/>
    </w:rPr>
  </w:style>
  <w:style w:type="paragraph" w:customStyle="1" w:styleId="F6C8128C9CD64CD1847FDB1067E9033862">
    <w:name w:val="F6C8128C9CD64CD1847FDB1067E9033862"/>
    <w:rsid w:val="002F169A"/>
    <w:rPr>
      <w:rFonts w:eastAsiaTheme="minorHAnsi"/>
    </w:rPr>
  </w:style>
  <w:style w:type="paragraph" w:customStyle="1" w:styleId="336DA2D4A2F74A71811B8E011641C62448">
    <w:name w:val="336DA2D4A2F74A71811B8E011641C62448"/>
    <w:rsid w:val="002F169A"/>
    <w:rPr>
      <w:rFonts w:eastAsiaTheme="minorHAnsi"/>
    </w:rPr>
  </w:style>
  <w:style w:type="paragraph" w:customStyle="1" w:styleId="E6FC898E190B4D798FB5A6E97E3834A02">
    <w:name w:val="E6FC898E190B4D798FB5A6E97E3834A02"/>
    <w:rsid w:val="002F169A"/>
    <w:rPr>
      <w:rFonts w:eastAsiaTheme="minorHAnsi"/>
    </w:rPr>
  </w:style>
  <w:style w:type="paragraph" w:customStyle="1" w:styleId="6F4FCDA9629D49AB848762FAA05156FB46">
    <w:name w:val="6F4FCDA9629D49AB848762FAA05156FB46"/>
    <w:rsid w:val="002F169A"/>
    <w:rPr>
      <w:rFonts w:eastAsiaTheme="minorHAnsi"/>
    </w:rPr>
  </w:style>
  <w:style w:type="paragraph" w:customStyle="1" w:styleId="EC6E95ED9A1B467D9548F4006D5682FA45">
    <w:name w:val="EC6E95ED9A1B467D9548F4006D5682FA45"/>
    <w:rsid w:val="002F169A"/>
    <w:rPr>
      <w:rFonts w:eastAsiaTheme="minorHAnsi"/>
    </w:rPr>
  </w:style>
  <w:style w:type="paragraph" w:customStyle="1" w:styleId="2819C9EE31E9480DBC5534B8A630A9F244">
    <w:name w:val="2819C9EE31E9480DBC5534B8A630A9F244"/>
    <w:rsid w:val="002F169A"/>
    <w:rPr>
      <w:rFonts w:eastAsiaTheme="minorHAnsi"/>
    </w:rPr>
  </w:style>
  <w:style w:type="paragraph" w:customStyle="1" w:styleId="1312ACB6399E4A3E8B1C991BE6D1697F44">
    <w:name w:val="1312ACB6399E4A3E8B1C991BE6D1697F44"/>
    <w:rsid w:val="002F169A"/>
    <w:rPr>
      <w:rFonts w:eastAsiaTheme="minorHAnsi"/>
    </w:rPr>
  </w:style>
  <w:style w:type="paragraph" w:customStyle="1" w:styleId="2BD3D9AEC4F6435C8B693F65CE506DE597">
    <w:name w:val="2BD3D9AEC4F6435C8B693F65CE506DE597"/>
    <w:rsid w:val="002F169A"/>
    <w:rPr>
      <w:rFonts w:eastAsiaTheme="minorHAnsi"/>
    </w:rPr>
  </w:style>
  <w:style w:type="paragraph" w:customStyle="1" w:styleId="664D307F21A24FCDB458AF2D9D629BAD44">
    <w:name w:val="664D307F21A24FCDB458AF2D9D629BAD44"/>
    <w:rsid w:val="002F169A"/>
    <w:rPr>
      <w:rFonts w:eastAsiaTheme="minorHAnsi"/>
    </w:rPr>
  </w:style>
  <w:style w:type="paragraph" w:customStyle="1" w:styleId="DF248F3029384C8A83306019DE78050044">
    <w:name w:val="DF248F3029384C8A83306019DE78050044"/>
    <w:rsid w:val="002F169A"/>
    <w:rPr>
      <w:rFonts w:eastAsiaTheme="minorHAnsi"/>
    </w:rPr>
  </w:style>
  <w:style w:type="paragraph" w:customStyle="1" w:styleId="82BBEDEF1D464D3184FC50331E89A51B6">
    <w:name w:val="82BBEDEF1D464D3184FC50331E89A51B6"/>
    <w:rsid w:val="002F169A"/>
    <w:rPr>
      <w:rFonts w:eastAsiaTheme="minorHAnsi"/>
    </w:rPr>
  </w:style>
  <w:style w:type="paragraph" w:customStyle="1" w:styleId="E9106CF154EF4ADBAA32BEE9AB06AF2E8">
    <w:name w:val="E9106CF154EF4ADBAA32BEE9AB06AF2E8"/>
    <w:rsid w:val="002F169A"/>
    <w:rPr>
      <w:rFonts w:eastAsiaTheme="minorHAnsi"/>
    </w:rPr>
  </w:style>
  <w:style w:type="paragraph" w:customStyle="1" w:styleId="9E873CD5696F4917A433D37D2B73980571">
    <w:name w:val="9E873CD5696F4917A433D37D2B73980571"/>
    <w:rsid w:val="00784FF2"/>
    <w:rPr>
      <w:rFonts w:eastAsiaTheme="minorHAnsi"/>
    </w:rPr>
  </w:style>
  <w:style w:type="paragraph" w:customStyle="1" w:styleId="205EDAF6A8DF44BF9D878874F14B8586101">
    <w:name w:val="205EDAF6A8DF44BF9D878874F14B8586101"/>
    <w:rsid w:val="00784FF2"/>
    <w:rPr>
      <w:rFonts w:eastAsiaTheme="minorHAnsi"/>
    </w:rPr>
  </w:style>
  <w:style w:type="paragraph" w:customStyle="1" w:styleId="8393B608EA0549CE8CA5B65F2A0398A9104">
    <w:name w:val="8393B608EA0549CE8CA5B65F2A0398A9104"/>
    <w:rsid w:val="00784FF2"/>
    <w:rPr>
      <w:rFonts w:eastAsiaTheme="minorHAnsi"/>
    </w:rPr>
  </w:style>
  <w:style w:type="paragraph" w:customStyle="1" w:styleId="F41E8460D6F44E6480F7007BFB2C366F79">
    <w:name w:val="F41E8460D6F44E6480F7007BFB2C366F79"/>
    <w:rsid w:val="00784FF2"/>
    <w:rPr>
      <w:rFonts w:eastAsiaTheme="minorHAnsi"/>
    </w:rPr>
  </w:style>
  <w:style w:type="paragraph" w:customStyle="1" w:styleId="F6C8128C9CD64CD1847FDB1067E9033863">
    <w:name w:val="F6C8128C9CD64CD1847FDB1067E9033863"/>
    <w:rsid w:val="00784FF2"/>
    <w:rPr>
      <w:rFonts w:eastAsiaTheme="minorHAnsi"/>
    </w:rPr>
  </w:style>
  <w:style w:type="paragraph" w:customStyle="1" w:styleId="336DA2D4A2F74A71811B8E011641C62449">
    <w:name w:val="336DA2D4A2F74A71811B8E011641C62449"/>
    <w:rsid w:val="00784FF2"/>
    <w:rPr>
      <w:rFonts w:eastAsiaTheme="minorHAnsi"/>
    </w:rPr>
  </w:style>
  <w:style w:type="paragraph" w:customStyle="1" w:styleId="6F4FCDA9629D49AB848762FAA05156FB47">
    <w:name w:val="6F4FCDA9629D49AB848762FAA05156FB47"/>
    <w:rsid w:val="00784FF2"/>
    <w:rPr>
      <w:rFonts w:eastAsiaTheme="minorHAnsi"/>
    </w:rPr>
  </w:style>
  <w:style w:type="paragraph" w:customStyle="1" w:styleId="EC6E95ED9A1B467D9548F4006D5682FA46">
    <w:name w:val="EC6E95ED9A1B467D9548F4006D5682FA46"/>
    <w:rsid w:val="00784FF2"/>
    <w:rPr>
      <w:rFonts w:eastAsiaTheme="minorHAnsi"/>
    </w:rPr>
  </w:style>
  <w:style w:type="paragraph" w:customStyle="1" w:styleId="2819C9EE31E9480DBC5534B8A630A9F245">
    <w:name w:val="2819C9EE31E9480DBC5534B8A630A9F245"/>
    <w:rsid w:val="00784FF2"/>
    <w:rPr>
      <w:rFonts w:eastAsiaTheme="minorHAnsi"/>
    </w:rPr>
  </w:style>
  <w:style w:type="paragraph" w:customStyle="1" w:styleId="1312ACB6399E4A3E8B1C991BE6D1697F45">
    <w:name w:val="1312ACB6399E4A3E8B1C991BE6D1697F45"/>
    <w:rsid w:val="00784FF2"/>
    <w:rPr>
      <w:rFonts w:eastAsiaTheme="minorHAnsi"/>
    </w:rPr>
  </w:style>
  <w:style w:type="paragraph" w:customStyle="1" w:styleId="2BD3D9AEC4F6435C8B693F65CE506DE598">
    <w:name w:val="2BD3D9AEC4F6435C8B693F65CE506DE598"/>
    <w:rsid w:val="00784FF2"/>
    <w:rPr>
      <w:rFonts w:eastAsiaTheme="minorHAnsi"/>
    </w:rPr>
  </w:style>
  <w:style w:type="paragraph" w:customStyle="1" w:styleId="664D307F21A24FCDB458AF2D9D629BAD45">
    <w:name w:val="664D307F21A24FCDB458AF2D9D629BAD45"/>
    <w:rsid w:val="00784FF2"/>
    <w:rPr>
      <w:rFonts w:eastAsiaTheme="minorHAnsi"/>
    </w:rPr>
  </w:style>
  <w:style w:type="paragraph" w:customStyle="1" w:styleId="DF248F3029384C8A83306019DE78050045">
    <w:name w:val="DF248F3029384C8A83306019DE78050045"/>
    <w:rsid w:val="00784FF2"/>
    <w:rPr>
      <w:rFonts w:eastAsiaTheme="minorHAnsi"/>
    </w:rPr>
  </w:style>
  <w:style w:type="paragraph" w:customStyle="1" w:styleId="82BBEDEF1D464D3184FC50331E89A51B7">
    <w:name w:val="82BBEDEF1D464D3184FC50331E89A51B7"/>
    <w:rsid w:val="00784FF2"/>
    <w:rPr>
      <w:rFonts w:eastAsiaTheme="minorHAnsi"/>
    </w:rPr>
  </w:style>
  <w:style w:type="paragraph" w:customStyle="1" w:styleId="E9106CF154EF4ADBAA32BEE9AB06AF2E9">
    <w:name w:val="E9106CF154EF4ADBAA32BEE9AB06AF2E9"/>
    <w:rsid w:val="00784FF2"/>
    <w:rPr>
      <w:rFonts w:eastAsiaTheme="minorHAnsi"/>
    </w:rPr>
  </w:style>
  <w:style w:type="paragraph" w:customStyle="1" w:styleId="9E873CD5696F4917A433D37D2B73980572">
    <w:name w:val="9E873CD5696F4917A433D37D2B73980572"/>
    <w:rsid w:val="003F6108"/>
    <w:rPr>
      <w:rFonts w:eastAsiaTheme="minorHAnsi"/>
    </w:rPr>
  </w:style>
  <w:style w:type="paragraph" w:customStyle="1" w:styleId="205EDAF6A8DF44BF9D878874F14B8586102">
    <w:name w:val="205EDAF6A8DF44BF9D878874F14B8586102"/>
    <w:rsid w:val="003F6108"/>
    <w:rPr>
      <w:rFonts w:eastAsiaTheme="minorHAnsi"/>
    </w:rPr>
  </w:style>
  <w:style w:type="paragraph" w:customStyle="1" w:styleId="8393B608EA0549CE8CA5B65F2A0398A9105">
    <w:name w:val="8393B608EA0549CE8CA5B65F2A0398A9105"/>
    <w:rsid w:val="003F6108"/>
    <w:rPr>
      <w:rFonts w:eastAsiaTheme="minorHAnsi"/>
    </w:rPr>
  </w:style>
  <w:style w:type="paragraph" w:customStyle="1" w:styleId="F41E8460D6F44E6480F7007BFB2C366F80">
    <w:name w:val="F41E8460D6F44E6480F7007BFB2C366F80"/>
    <w:rsid w:val="003F6108"/>
    <w:rPr>
      <w:rFonts w:eastAsiaTheme="minorHAnsi"/>
    </w:rPr>
  </w:style>
  <w:style w:type="paragraph" w:customStyle="1" w:styleId="F6C8128C9CD64CD1847FDB1067E9033864">
    <w:name w:val="F6C8128C9CD64CD1847FDB1067E9033864"/>
    <w:rsid w:val="003F6108"/>
    <w:rPr>
      <w:rFonts w:eastAsiaTheme="minorHAnsi"/>
    </w:rPr>
  </w:style>
  <w:style w:type="paragraph" w:customStyle="1" w:styleId="336DA2D4A2F74A71811B8E011641C62450">
    <w:name w:val="336DA2D4A2F74A71811B8E011641C62450"/>
    <w:rsid w:val="003F6108"/>
    <w:rPr>
      <w:rFonts w:eastAsiaTheme="minorHAnsi"/>
    </w:rPr>
  </w:style>
  <w:style w:type="paragraph" w:customStyle="1" w:styleId="6F4FCDA9629D49AB848762FAA05156FB48">
    <w:name w:val="6F4FCDA9629D49AB848762FAA05156FB48"/>
    <w:rsid w:val="003F6108"/>
    <w:rPr>
      <w:rFonts w:eastAsiaTheme="minorHAnsi"/>
    </w:rPr>
  </w:style>
  <w:style w:type="paragraph" w:customStyle="1" w:styleId="EC6E95ED9A1B467D9548F4006D5682FA47">
    <w:name w:val="EC6E95ED9A1B467D9548F4006D5682FA47"/>
    <w:rsid w:val="003F6108"/>
    <w:rPr>
      <w:rFonts w:eastAsiaTheme="minorHAnsi"/>
    </w:rPr>
  </w:style>
  <w:style w:type="paragraph" w:customStyle="1" w:styleId="2819C9EE31E9480DBC5534B8A630A9F246">
    <w:name w:val="2819C9EE31E9480DBC5534B8A630A9F246"/>
    <w:rsid w:val="003F6108"/>
    <w:rPr>
      <w:rFonts w:eastAsiaTheme="minorHAnsi"/>
    </w:rPr>
  </w:style>
  <w:style w:type="paragraph" w:customStyle="1" w:styleId="1312ACB6399E4A3E8B1C991BE6D1697F46">
    <w:name w:val="1312ACB6399E4A3E8B1C991BE6D1697F46"/>
    <w:rsid w:val="003F6108"/>
    <w:rPr>
      <w:rFonts w:eastAsiaTheme="minorHAnsi"/>
    </w:rPr>
  </w:style>
  <w:style w:type="paragraph" w:customStyle="1" w:styleId="2BD3D9AEC4F6435C8B693F65CE506DE599">
    <w:name w:val="2BD3D9AEC4F6435C8B693F65CE506DE599"/>
    <w:rsid w:val="003F6108"/>
    <w:rPr>
      <w:rFonts w:eastAsiaTheme="minorHAnsi"/>
    </w:rPr>
  </w:style>
  <w:style w:type="paragraph" w:customStyle="1" w:styleId="664D307F21A24FCDB458AF2D9D629BAD46">
    <w:name w:val="664D307F21A24FCDB458AF2D9D629BAD46"/>
    <w:rsid w:val="003F6108"/>
    <w:rPr>
      <w:rFonts w:eastAsiaTheme="minorHAnsi"/>
    </w:rPr>
  </w:style>
  <w:style w:type="paragraph" w:customStyle="1" w:styleId="DF248F3029384C8A83306019DE78050046">
    <w:name w:val="DF248F3029384C8A83306019DE78050046"/>
    <w:rsid w:val="003F6108"/>
    <w:rPr>
      <w:rFonts w:eastAsiaTheme="minorHAnsi"/>
    </w:rPr>
  </w:style>
  <w:style w:type="paragraph" w:customStyle="1" w:styleId="82BBEDEF1D464D3184FC50331E89A51B8">
    <w:name w:val="82BBEDEF1D464D3184FC50331E89A51B8"/>
    <w:rsid w:val="003F6108"/>
    <w:rPr>
      <w:rFonts w:eastAsiaTheme="minorHAnsi"/>
    </w:rPr>
  </w:style>
  <w:style w:type="paragraph" w:customStyle="1" w:styleId="E9106CF154EF4ADBAA32BEE9AB06AF2E10">
    <w:name w:val="E9106CF154EF4ADBAA32BEE9AB06AF2E10"/>
    <w:rsid w:val="003F6108"/>
    <w:rPr>
      <w:rFonts w:eastAsiaTheme="minorHAnsi"/>
    </w:rPr>
  </w:style>
  <w:style w:type="paragraph" w:customStyle="1" w:styleId="5D3B977B6A844FB8934983ED30F3E93A">
    <w:name w:val="5D3B977B6A844FB8934983ED30F3E93A"/>
    <w:rsid w:val="003F6108"/>
  </w:style>
  <w:style w:type="paragraph" w:customStyle="1" w:styleId="4FC4A391350E4B21A2D5A3FEA9C7FBC8">
    <w:name w:val="4FC4A391350E4B21A2D5A3FEA9C7FBC8"/>
    <w:rsid w:val="003F6108"/>
  </w:style>
  <w:style w:type="paragraph" w:customStyle="1" w:styleId="6A6199788A96413BA7DC0AF9816EA030">
    <w:name w:val="6A6199788A96413BA7DC0AF9816EA030"/>
    <w:rsid w:val="003F6108"/>
  </w:style>
  <w:style w:type="paragraph" w:customStyle="1" w:styleId="E67B9E0649384549A1BE3E7241CC4A15">
    <w:name w:val="E67B9E0649384549A1BE3E7241CC4A15"/>
    <w:rsid w:val="003F6108"/>
  </w:style>
  <w:style w:type="paragraph" w:customStyle="1" w:styleId="DD8734247FC7422E833D76786E974C57">
    <w:name w:val="DD8734247FC7422E833D76786E974C57"/>
    <w:rsid w:val="003F6108"/>
  </w:style>
  <w:style w:type="paragraph" w:customStyle="1" w:styleId="37A3BE09055B43C8AF341382E1020D04">
    <w:name w:val="37A3BE09055B43C8AF341382E1020D04"/>
    <w:rsid w:val="003F6108"/>
  </w:style>
  <w:style w:type="paragraph" w:customStyle="1" w:styleId="9821F4AADBF64680B1DAD1883D4E0DF6">
    <w:name w:val="9821F4AADBF64680B1DAD1883D4E0DF6"/>
    <w:rsid w:val="003F6108"/>
  </w:style>
  <w:style w:type="paragraph" w:customStyle="1" w:styleId="7E063175E793467583D1F16F0427E64C">
    <w:name w:val="7E063175E793467583D1F16F0427E64C"/>
    <w:rsid w:val="003F6108"/>
  </w:style>
  <w:style w:type="paragraph" w:customStyle="1" w:styleId="B0E7587952EC4B18B298387CF7421239">
    <w:name w:val="B0E7587952EC4B18B298387CF7421239"/>
    <w:rsid w:val="003F6108"/>
  </w:style>
  <w:style w:type="paragraph" w:customStyle="1" w:styleId="9E873CD5696F4917A433D37D2B73980573">
    <w:name w:val="9E873CD5696F4917A433D37D2B73980573"/>
    <w:rsid w:val="003F6108"/>
    <w:rPr>
      <w:rFonts w:eastAsiaTheme="minorHAnsi"/>
    </w:rPr>
  </w:style>
  <w:style w:type="paragraph" w:customStyle="1" w:styleId="205EDAF6A8DF44BF9D878874F14B8586103">
    <w:name w:val="205EDAF6A8DF44BF9D878874F14B8586103"/>
    <w:rsid w:val="003F6108"/>
    <w:rPr>
      <w:rFonts w:eastAsiaTheme="minorHAnsi"/>
    </w:rPr>
  </w:style>
  <w:style w:type="paragraph" w:customStyle="1" w:styleId="8393B608EA0549CE8CA5B65F2A0398A9106">
    <w:name w:val="8393B608EA0549CE8CA5B65F2A0398A9106"/>
    <w:rsid w:val="003F6108"/>
    <w:rPr>
      <w:rFonts w:eastAsiaTheme="minorHAnsi"/>
    </w:rPr>
  </w:style>
  <w:style w:type="paragraph" w:customStyle="1" w:styleId="F41E8460D6F44E6480F7007BFB2C366F81">
    <w:name w:val="F41E8460D6F44E6480F7007BFB2C366F81"/>
    <w:rsid w:val="003F6108"/>
    <w:rPr>
      <w:rFonts w:eastAsiaTheme="minorHAnsi"/>
    </w:rPr>
  </w:style>
  <w:style w:type="paragraph" w:customStyle="1" w:styleId="F6C8128C9CD64CD1847FDB1067E9033865">
    <w:name w:val="F6C8128C9CD64CD1847FDB1067E9033865"/>
    <w:rsid w:val="003F6108"/>
    <w:rPr>
      <w:rFonts w:eastAsiaTheme="minorHAnsi"/>
    </w:rPr>
  </w:style>
  <w:style w:type="paragraph" w:customStyle="1" w:styleId="336DA2D4A2F74A71811B8E011641C62451">
    <w:name w:val="336DA2D4A2F74A71811B8E011641C62451"/>
    <w:rsid w:val="003F6108"/>
    <w:rPr>
      <w:rFonts w:eastAsiaTheme="minorHAnsi"/>
    </w:rPr>
  </w:style>
  <w:style w:type="paragraph" w:customStyle="1" w:styleId="0166823D8B9148FA98479E9BF95636BB">
    <w:name w:val="0166823D8B9148FA98479E9BF95636BB"/>
    <w:rsid w:val="003F6108"/>
    <w:rPr>
      <w:rFonts w:eastAsiaTheme="minorHAnsi"/>
    </w:rPr>
  </w:style>
  <w:style w:type="paragraph" w:customStyle="1" w:styleId="6F4FCDA9629D49AB848762FAA05156FB49">
    <w:name w:val="6F4FCDA9629D49AB848762FAA05156FB49"/>
    <w:rsid w:val="003F6108"/>
    <w:rPr>
      <w:rFonts w:eastAsiaTheme="minorHAnsi"/>
    </w:rPr>
  </w:style>
  <w:style w:type="paragraph" w:customStyle="1" w:styleId="EC6E95ED9A1B467D9548F4006D5682FA48">
    <w:name w:val="EC6E95ED9A1B467D9548F4006D5682FA48"/>
    <w:rsid w:val="003F6108"/>
    <w:rPr>
      <w:rFonts w:eastAsiaTheme="minorHAnsi"/>
    </w:rPr>
  </w:style>
  <w:style w:type="paragraph" w:customStyle="1" w:styleId="2819C9EE31E9480DBC5534B8A630A9F247">
    <w:name w:val="2819C9EE31E9480DBC5534B8A630A9F247"/>
    <w:rsid w:val="003F6108"/>
    <w:rPr>
      <w:rFonts w:eastAsiaTheme="minorHAnsi"/>
    </w:rPr>
  </w:style>
  <w:style w:type="paragraph" w:customStyle="1" w:styleId="1312ACB6399E4A3E8B1C991BE6D1697F47">
    <w:name w:val="1312ACB6399E4A3E8B1C991BE6D1697F47"/>
    <w:rsid w:val="003F6108"/>
    <w:rPr>
      <w:rFonts w:eastAsiaTheme="minorHAnsi"/>
    </w:rPr>
  </w:style>
  <w:style w:type="paragraph" w:customStyle="1" w:styleId="2BD3D9AEC4F6435C8B693F65CE506DE5100">
    <w:name w:val="2BD3D9AEC4F6435C8B693F65CE506DE5100"/>
    <w:rsid w:val="003F6108"/>
    <w:rPr>
      <w:rFonts w:eastAsiaTheme="minorHAnsi"/>
    </w:rPr>
  </w:style>
  <w:style w:type="paragraph" w:customStyle="1" w:styleId="664D307F21A24FCDB458AF2D9D629BAD47">
    <w:name w:val="664D307F21A24FCDB458AF2D9D629BAD47"/>
    <w:rsid w:val="003F6108"/>
    <w:rPr>
      <w:rFonts w:eastAsiaTheme="minorHAnsi"/>
    </w:rPr>
  </w:style>
  <w:style w:type="paragraph" w:customStyle="1" w:styleId="DF248F3029384C8A83306019DE78050047">
    <w:name w:val="DF248F3029384C8A83306019DE78050047"/>
    <w:rsid w:val="003F6108"/>
    <w:rPr>
      <w:rFonts w:eastAsiaTheme="minorHAnsi"/>
    </w:rPr>
  </w:style>
  <w:style w:type="paragraph" w:customStyle="1" w:styleId="82BBEDEF1D464D3184FC50331E89A51B9">
    <w:name w:val="82BBEDEF1D464D3184FC50331E89A51B9"/>
    <w:rsid w:val="003F6108"/>
    <w:rPr>
      <w:rFonts w:eastAsiaTheme="minorHAnsi"/>
    </w:rPr>
  </w:style>
  <w:style w:type="paragraph" w:customStyle="1" w:styleId="E9106CF154EF4ADBAA32BEE9AB06AF2E11">
    <w:name w:val="E9106CF154EF4ADBAA32BEE9AB06AF2E11"/>
    <w:rsid w:val="003F6108"/>
    <w:rPr>
      <w:rFonts w:eastAsiaTheme="minorHAnsi"/>
    </w:rPr>
  </w:style>
  <w:style w:type="paragraph" w:customStyle="1" w:styleId="19C69BA1A6CC4D0880CE5679C459D79D">
    <w:name w:val="19C69BA1A6CC4D0880CE5679C459D79D"/>
    <w:rsid w:val="003F6108"/>
  </w:style>
  <w:style w:type="paragraph" w:customStyle="1" w:styleId="5DF6BBFA4A4C481EA4707B903407E1CA">
    <w:name w:val="5DF6BBFA4A4C481EA4707B903407E1CA"/>
    <w:rsid w:val="003F6108"/>
  </w:style>
  <w:style w:type="paragraph" w:customStyle="1" w:styleId="F2E673D004FA441F9B78F7DFC7E5E3E9">
    <w:name w:val="F2E673D004FA441F9B78F7DFC7E5E3E9"/>
    <w:rsid w:val="003F6108"/>
  </w:style>
  <w:style w:type="paragraph" w:customStyle="1" w:styleId="7FC9968DF2B244D68E8AB4E7954F70CF">
    <w:name w:val="7FC9968DF2B244D68E8AB4E7954F70CF"/>
    <w:rsid w:val="003F6108"/>
  </w:style>
  <w:style w:type="paragraph" w:customStyle="1" w:styleId="A6180294DB2B4C53825893D1AC7CD9D6">
    <w:name w:val="A6180294DB2B4C53825893D1AC7CD9D6"/>
    <w:rsid w:val="003F6108"/>
  </w:style>
  <w:style w:type="paragraph" w:customStyle="1" w:styleId="9B6EA55A203F47AD8280E2FA3C52CDAA">
    <w:name w:val="9B6EA55A203F47AD8280E2FA3C52CDAA"/>
    <w:rsid w:val="003F6108"/>
  </w:style>
  <w:style w:type="paragraph" w:customStyle="1" w:styleId="B22189780EE64D4197230B1B76296995">
    <w:name w:val="B22189780EE64D4197230B1B76296995"/>
    <w:rsid w:val="003F6108"/>
  </w:style>
  <w:style w:type="paragraph" w:customStyle="1" w:styleId="0DC19E6E4A4F429B99DA9049C978F57A">
    <w:name w:val="0DC19E6E4A4F429B99DA9049C978F57A"/>
    <w:rsid w:val="003F6108"/>
  </w:style>
  <w:style w:type="paragraph" w:customStyle="1" w:styleId="0F36E30990934F67B141010085BF936A">
    <w:name w:val="0F36E30990934F67B141010085BF936A"/>
    <w:rsid w:val="003F6108"/>
  </w:style>
  <w:style w:type="paragraph" w:customStyle="1" w:styleId="53E4600AB7A24BECAC143B119FF4E3EB">
    <w:name w:val="53E4600AB7A24BECAC143B119FF4E3EB"/>
    <w:rsid w:val="00EF4CE2"/>
  </w:style>
  <w:style w:type="paragraph" w:customStyle="1" w:styleId="066EE18EE4AD44D98B6E61210764D504">
    <w:name w:val="066EE18EE4AD44D98B6E61210764D504"/>
    <w:rsid w:val="00EF4CE2"/>
  </w:style>
  <w:style w:type="paragraph" w:customStyle="1" w:styleId="0CD87CBE2BC34DA6871D0A9212B2958D">
    <w:name w:val="0CD87CBE2BC34DA6871D0A9212B2958D"/>
    <w:rsid w:val="00EF4CE2"/>
  </w:style>
  <w:style w:type="paragraph" w:customStyle="1" w:styleId="382C3DB73CCE4E84AF43DAB1DAC893FA">
    <w:name w:val="382C3DB73CCE4E84AF43DAB1DAC893FA"/>
    <w:rsid w:val="00EF4CE2"/>
  </w:style>
  <w:style w:type="paragraph" w:customStyle="1" w:styleId="2B10C12F70104D68A0EE7DB01762EBA3">
    <w:name w:val="2B10C12F70104D68A0EE7DB01762EBA3"/>
    <w:rsid w:val="00EF4CE2"/>
  </w:style>
  <w:style w:type="paragraph" w:customStyle="1" w:styleId="EC5C1C6D3E1F4C0A926E69DDC6C4D9C8">
    <w:name w:val="EC5C1C6D3E1F4C0A926E69DDC6C4D9C8"/>
    <w:rsid w:val="00EF4CE2"/>
  </w:style>
  <w:style w:type="paragraph" w:customStyle="1" w:styleId="90527546166F416EACB0F68C0C65353A">
    <w:name w:val="90527546166F416EACB0F68C0C65353A"/>
    <w:rsid w:val="00EF4CE2"/>
  </w:style>
  <w:style w:type="paragraph" w:customStyle="1" w:styleId="8E713B67E9EA475D81A7F8F9FC7A330D">
    <w:name w:val="8E713B67E9EA475D81A7F8F9FC7A330D"/>
    <w:rsid w:val="00EF4CE2"/>
  </w:style>
  <w:style w:type="paragraph" w:customStyle="1" w:styleId="089AE6DF62FB4B31A4F95592E7C9C0DA">
    <w:name w:val="089AE6DF62FB4B31A4F95592E7C9C0DA"/>
    <w:rsid w:val="00EF4CE2"/>
  </w:style>
  <w:style w:type="paragraph" w:customStyle="1" w:styleId="A7DFD1050D2947B49279E131F2DDE431">
    <w:name w:val="A7DFD1050D2947B49279E131F2DDE431"/>
    <w:rsid w:val="00EF4CE2"/>
  </w:style>
  <w:style w:type="paragraph" w:customStyle="1" w:styleId="F8F1C86307BE4BA392AF1A4D6533769F">
    <w:name w:val="F8F1C86307BE4BA392AF1A4D6533769F"/>
    <w:rsid w:val="00EF4CE2"/>
  </w:style>
  <w:style w:type="paragraph" w:customStyle="1" w:styleId="19E85A42228A4F42873C72561733E6A5">
    <w:name w:val="19E85A42228A4F42873C72561733E6A5"/>
    <w:rsid w:val="00EF4CE2"/>
  </w:style>
  <w:style w:type="paragraph" w:customStyle="1" w:styleId="381024A1F6B147A0BAFFC247EC30532E">
    <w:name w:val="381024A1F6B147A0BAFFC247EC30532E"/>
    <w:rsid w:val="00EF4CE2"/>
  </w:style>
  <w:style w:type="paragraph" w:customStyle="1" w:styleId="DC7C05D4C66547D9B568BC44A7C9CFD1">
    <w:name w:val="DC7C05D4C66547D9B568BC44A7C9CFD1"/>
    <w:rsid w:val="00EF4CE2"/>
  </w:style>
  <w:style w:type="paragraph" w:customStyle="1" w:styleId="9D20BF70985541ACA7FD81E83DB667EE">
    <w:name w:val="9D20BF70985541ACA7FD81E83DB667EE"/>
    <w:rsid w:val="00EF4CE2"/>
  </w:style>
  <w:style w:type="paragraph" w:customStyle="1" w:styleId="877A7B504A6D40FD83C09B1FD1DA9A70">
    <w:name w:val="877A7B504A6D40FD83C09B1FD1DA9A70"/>
    <w:rsid w:val="00EF4CE2"/>
  </w:style>
  <w:style w:type="paragraph" w:customStyle="1" w:styleId="9E873CD5696F4917A433D37D2B73980574">
    <w:name w:val="9E873CD5696F4917A433D37D2B73980574"/>
    <w:rsid w:val="00EF4CE2"/>
    <w:rPr>
      <w:rFonts w:eastAsiaTheme="minorHAnsi"/>
    </w:rPr>
  </w:style>
  <w:style w:type="paragraph" w:customStyle="1" w:styleId="205EDAF6A8DF44BF9D878874F14B8586104">
    <w:name w:val="205EDAF6A8DF44BF9D878874F14B8586104"/>
    <w:rsid w:val="00EF4CE2"/>
    <w:rPr>
      <w:rFonts w:eastAsiaTheme="minorHAnsi"/>
    </w:rPr>
  </w:style>
  <w:style w:type="paragraph" w:customStyle="1" w:styleId="8393B608EA0549CE8CA5B65F2A0398A9107">
    <w:name w:val="8393B608EA0549CE8CA5B65F2A0398A9107"/>
    <w:rsid w:val="00EF4CE2"/>
    <w:rPr>
      <w:rFonts w:eastAsiaTheme="minorHAnsi"/>
    </w:rPr>
  </w:style>
  <w:style w:type="paragraph" w:customStyle="1" w:styleId="F41E8460D6F44E6480F7007BFB2C366F82">
    <w:name w:val="F41E8460D6F44E6480F7007BFB2C366F82"/>
    <w:rsid w:val="00EF4CE2"/>
    <w:rPr>
      <w:rFonts w:eastAsiaTheme="minorHAnsi"/>
    </w:rPr>
  </w:style>
  <w:style w:type="paragraph" w:customStyle="1" w:styleId="F6C8128C9CD64CD1847FDB1067E9033866">
    <w:name w:val="F6C8128C9CD64CD1847FDB1067E9033866"/>
    <w:rsid w:val="00EF4CE2"/>
    <w:rPr>
      <w:rFonts w:eastAsiaTheme="minorHAnsi"/>
    </w:rPr>
  </w:style>
  <w:style w:type="paragraph" w:customStyle="1" w:styleId="336DA2D4A2F74A71811B8E011641C62452">
    <w:name w:val="336DA2D4A2F74A71811B8E011641C62452"/>
    <w:rsid w:val="00EF4CE2"/>
    <w:rPr>
      <w:rFonts w:eastAsiaTheme="minorHAnsi"/>
    </w:rPr>
  </w:style>
  <w:style w:type="paragraph" w:customStyle="1" w:styleId="6F4FCDA9629D49AB848762FAA05156FB50">
    <w:name w:val="6F4FCDA9629D49AB848762FAA05156FB50"/>
    <w:rsid w:val="00EF4CE2"/>
    <w:rPr>
      <w:rFonts w:eastAsiaTheme="minorHAnsi"/>
    </w:rPr>
  </w:style>
  <w:style w:type="paragraph" w:customStyle="1" w:styleId="EC6E95ED9A1B467D9548F4006D5682FA49">
    <w:name w:val="EC6E95ED9A1B467D9548F4006D5682FA49"/>
    <w:rsid w:val="00EF4CE2"/>
    <w:rPr>
      <w:rFonts w:eastAsiaTheme="minorHAnsi"/>
    </w:rPr>
  </w:style>
  <w:style w:type="paragraph" w:customStyle="1" w:styleId="2819C9EE31E9480DBC5534B8A630A9F248">
    <w:name w:val="2819C9EE31E9480DBC5534B8A630A9F248"/>
    <w:rsid w:val="00EF4CE2"/>
    <w:rPr>
      <w:rFonts w:eastAsiaTheme="minorHAnsi"/>
    </w:rPr>
  </w:style>
  <w:style w:type="paragraph" w:customStyle="1" w:styleId="1312ACB6399E4A3E8B1C991BE6D1697F48">
    <w:name w:val="1312ACB6399E4A3E8B1C991BE6D1697F48"/>
    <w:rsid w:val="00EF4CE2"/>
    <w:rPr>
      <w:rFonts w:eastAsiaTheme="minorHAnsi"/>
    </w:rPr>
  </w:style>
  <w:style w:type="paragraph" w:customStyle="1" w:styleId="2BD3D9AEC4F6435C8B693F65CE506DE5101">
    <w:name w:val="2BD3D9AEC4F6435C8B693F65CE506DE5101"/>
    <w:rsid w:val="00EF4CE2"/>
    <w:rPr>
      <w:rFonts w:eastAsiaTheme="minorHAnsi"/>
    </w:rPr>
  </w:style>
  <w:style w:type="paragraph" w:customStyle="1" w:styleId="664D307F21A24FCDB458AF2D9D629BAD48">
    <w:name w:val="664D307F21A24FCDB458AF2D9D629BAD48"/>
    <w:rsid w:val="00EF4CE2"/>
    <w:rPr>
      <w:rFonts w:eastAsiaTheme="minorHAnsi"/>
    </w:rPr>
  </w:style>
  <w:style w:type="paragraph" w:customStyle="1" w:styleId="DF248F3029384C8A83306019DE78050048">
    <w:name w:val="DF248F3029384C8A83306019DE78050048"/>
    <w:rsid w:val="00EF4CE2"/>
    <w:rPr>
      <w:rFonts w:eastAsiaTheme="minorHAnsi"/>
    </w:rPr>
  </w:style>
  <w:style w:type="paragraph" w:customStyle="1" w:styleId="82BBEDEF1D464D3184FC50331E89A51B10">
    <w:name w:val="82BBEDEF1D464D3184FC50331E89A51B10"/>
    <w:rsid w:val="00EF4CE2"/>
    <w:rPr>
      <w:rFonts w:eastAsiaTheme="minorHAnsi"/>
    </w:rPr>
  </w:style>
  <w:style w:type="paragraph" w:customStyle="1" w:styleId="E9106CF154EF4ADBAA32BEE9AB06AF2E12">
    <w:name w:val="E9106CF154EF4ADBAA32BEE9AB06AF2E12"/>
    <w:rsid w:val="00EF4CE2"/>
    <w:rPr>
      <w:rFonts w:eastAsiaTheme="minorHAnsi"/>
    </w:rPr>
  </w:style>
  <w:style w:type="paragraph" w:customStyle="1" w:styleId="845112A37137417DB89B6B9E7CC3CDEA">
    <w:name w:val="845112A37137417DB89B6B9E7CC3CDEA"/>
    <w:rsid w:val="00EF4CE2"/>
  </w:style>
  <w:style w:type="paragraph" w:customStyle="1" w:styleId="E34B3BA792CD49808E1DE930E6C5A84E">
    <w:name w:val="E34B3BA792CD49808E1DE930E6C5A84E"/>
    <w:rsid w:val="00EF4CE2"/>
  </w:style>
  <w:style w:type="paragraph" w:customStyle="1" w:styleId="D2DCD25D79674FD397D3C10120E2480E">
    <w:name w:val="D2DCD25D79674FD397D3C10120E2480E"/>
    <w:rsid w:val="00EF4CE2"/>
  </w:style>
  <w:style w:type="paragraph" w:customStyle="1" w:styleId="8E162443F84B4A59B16F4D3ABE3BB3A7">
    <w:name w:val="8E162443F84B4A59B16F4D3ABE3BB3A7"/>
    <w:rsid w:val="00EF4CE2"/>
  </w:style>
  <w:style w:type="paragraph" w:customStyle="1" w:styleId="CEA537FA4C324C3BB4DA3D07F68A30EB">
    <w:name w:val="CEA537FA4C324C3BB4DA3D07F68A30EB"/>
    <w:rsid w:val="00EF4CE2"/>
  </w:style>
  <w:style w:type="paragraph" w:customStyle="1" w:styleId="E87E5AA36DB04988BE7757575B4F7589">
    <w:name w:val="E87E5AA36DB04988BE7757575B4F7589"/>
    <w:rsid w:val="00EF4CE2"/>
  </w:style>
  <w:style w:type="paragraph" w:customStyle="1" w:styleId="1314D215257D48318ED5BBCE7D2BB914">
    <w:name w:val="1314D215257D48318ED5BBCE7D2BB914"/>
    <w:rsid w:val="00EF4CE2"/>
  </w:style>
  <w:style w:type="paragraph" w:customStyle="1" w:styleId="058FCA74552D400F8F956BADC570CCFB">
    <w:name w:val="058FCA74552D400F8F956BADC570CCFB"/>
    <w:rsid w:val="00EF4CE2"/>
  </w:style>
  <w:style w:type="paragraph" w:customStyle="1" w:styleId="532921EB4F46464083C96680A0DA4BBE">
    <w:name w:val="532921EB4F46464083C96680A0DA4BBE"/>
    <w:rsid w:val="00EF4CE2"/>
  </w:style>
  <w:style w:type="paragraph" w:customStyle="1" w:styleId="9E873CD5696F4917A433D37D2B73980575">
    <w:name w:val="9E873CD5696F4917A433D37D2B73980575"/>
    <w:rsid w:val="00EF4CE2"/>
    <w:rPr>
      <w:rFonts w:eastAsiaTheme="minorHAnsi"/>
    </w:rPr>
  </w:style>
  <w:style w:type="paragraph" w:customStyle="1" w:styleId="205EDAF6A8DF44BF9D878874F14B8586105">
    <w:name w:val="205EDAF6A8DF44BF9D878874F14B8586105"/>
    <w:rsid w:val="00EF4CE2"/>
    <w:rPr>
      <w:rFonts w:eastAsiaTheme="minorHAnsi"/>
    </w:rPr>
  </w:style>
  <w:style w:type="paragraph" w:customStyle="1" w:styleId="8393B608EA0549CE8CA5B65F2A0398A9108">
    <w:name w:val="8393B608EA0549CE8CA5B65F2A0398A9108"/>
    <w:rsid w:val="00EF4CE2"/>
    <w:rPr>
      <w:rFonts w:eastAsiaTheme="minorHAnsi"/>
    </w:rPr>
  </w:style>
  <w:style w:type="paragraph" w:customStyle="1" w:styleId="F41E8460D6F44E6480F7007BFB2C366F83">
    <w:name w:val="F41E8460D6F44E6480F7007BFB2C366F83"/>
    <w:rsid w:val="00EF4CE2"/>
    <w:rPr>
      <w:rFonts w:eastAsiaTheme="minorHAnsi"/>
    </w:rPr>
  </w:style>
  <w:style w:type="paragraph" w:customStyle="1" w:styleId="F6C8128C9CD64CD1847FDB1067E9033867">
    <w:name w:val="F6C8128C9CD64CD1847FDB1067E9033867"/>
    <w:rsid w:val="00EF4CE2"/>
    <w:rPr>
      <w:rFonts w:eastAsiaTheme="minorHAnsi"/>
    </w:rPr>
  </w:style>
  <w:style w:type="paragraph" w:customStyle="1" w:styleId="336DA2D4A2F74A71811B8E011641C62453">
    <w:name w:val="336DA2D4A2F74A71811B8E011641C62453"/>
    <w:rsid w:val="00EF4CE2"/>
    <w:rPr>
      <w:rFonts w:eastAsiaTheme="minorHAnsi"/>
    </w:rPr>
  </w:style>
  <w:style w:type="paragraph" w:customStyle="1" w:styleId="6F4FCDA9629D49AB848762FAA05156FB51">
    <w:name w:val="6F4FCDA9629D49AB848762FAA05156FB51"/>
    <w:rsid w:val="00EF4CE2"/>
    <w:rPr>
      <w:rFonts w:eastAsiaTheme="minorHAnsi"/>
    </w:rPr>
  </w:style>
  <w:style w:type="paragraph" w:customStyle="1" w:styleId="EC6E95ED9A1B467D9548F4006D5682FA50">
    <w:name w:val="EC6E95ED9A1B467D9548F4006D5682FA50"/>
    <w:rsid w:val="00EF4CE2"/>
    <w:rPr>
      <w:rFonts w:eastAsiaTheme="minorHAnsi"/>
    </w:rPr>
  </w:style>
  <w:style w:type="paragraph" w:customStyle="1" w:styleId="2819C9EE31E9480DBC5534B8A630A9F249">
    <w:name w:val="2819C9EE31E9480DBC5534B8A630A9F249"/>
    <w:rsid w:val="00EF4CE2"/>
    <w:rPr>
      <w:rFonts w:eastAsiaTheme="minorHAnsi"/>
    </w:rPr>
  </w:style>
  <w:style w:type="paragraph" w:customStyle="1" w:styleId="1312ACB6399E4A3E8B1C991BE6D1697F49">
    <w:name w:val="1312ACB6399E4A3E8B1C991BE6D1697F49"/>
    <w:rsid w:val="00EF4CE2"/>
    <w:rPr>
      <w:rFonts w:eastAsiaTheme="minorHAnsi"/>
    </w:rPr>
  </w:style>
  <w:style w:type="paragraph" w:customStyle="1" w:styleId="2BD3D9AEC4F6435C8B693F65CE506DE5102">
    <w:name w:val="2BD3D9AEC4F6435C8B693F65CE506DE5102"/>
    <w:rsid w:val="00EF4CE2"/>
    <w:rPr>
      <w:rFonts w:eastAsiaTheme="minorHAnsi"/>
    </w:rPr>
  </w:style>
  <w:style w:type="paragraph" w:customStyle="1" w:styleId="664D307F21A24FCDB458AF2D9D629BAD49">
    <w:name w:val="664D307F21A24FCDB458AF2D9D629BAD49"/>
    <w:rsid w:val="00EF4CE2"/>
    <w:rPr>
      <w:rFonts w:eastAsiaTheme="minorHAnsi"/>
    </w:rPr>
  </w:style>
  <w:style w:type="paragraph" w:customStyle="1" w:styleId="DF248F3029384C8A83306019DE78050049">
    <w:name w:val="DF248F3029384C8A83306019DE78050049"/>
    <w:rsid w:val="00EF4CE2"/>
    <w:rPr>
      <w:rFonts w:eastAsiaTheme="minorHAnsi"/>
    </w:rPr>
  </w:style>
  <w:style w:type="paragraph" w:customStyle="1" w:styleId="82BBEDEF1D464D3184FC50331E89A51B11">
    <w:name w:val="82BBEDEF1D464D3184FC50331E89A51B11"/>
    <w:rsid w:val="00EF4CE2"/>
    <w:rPr>
      <w:rFonts w:eastAsiaTheme="minorHAnsi"/>
    </w:rPr>
  </w:style>
  <w:style w:type="paragraph" w:customStyle="1" w:styleId="E9106CF154EF4ADBAA32BEE9AB06AF2E13">
    <w:name w:val="E9106CF154EF4ADBAA32BEE9AB06AF2E13"/>
    <w:rsid w:val="00EF4CE2"/>
    <w:rPr>
      <w:rFonts w:eastAsiaTheme="minorHAnsi"/>
    </w:rPr>
  </w:style>
  <w:style w:type="paragraph" w:customStyle="1" w:styleId="8AC771BBD64E44D8A8C27B43F8E5B595">
    <w:name w:val="8AC771BBD64E44D8A8C27B43F8E5B595"/>
    <w:rsid w:val="00EF4CE2"/>
  </w:style>
  <w:style w:type="paragraph" w:customStyle="1" w:styleId="28AE2A1842A6424D88816E1CC9429FCC">
    <w:name w:val="28AE2A1842A6424D88816E1CC9429FCC"/>
    <w:rsid w:val="00EF4CE2"/>
  </w:style>
  <w:style w:type="paragraph" w:customStyle="1" w:styleId="8FBA38D645F3489AA75BEAD35CD6957E">
    <w:name w:val="8FBA38D645F3489AA75BEAD35CD6957E"/>
    <w:rsid w:val="00EF4CE2"/>
  </w:style>
  <w:style w:type="paragraph" w:customStyle="1" w:styleId="26E24CC1E9A94A4A8AF03F57DDC0D35C">
    <w:name w:val="26E24CC1E9A94A4A8AF03F57DDC0D35C"/>
    <w:rsid w:val="00EF4CE2"/>
  </w:style>
  <w:style w:type="paragraph" w:customStyle="1" w:styleId="B739322AB4A748CFB82AC624699F9B06">
    <w:name w:val="B739322AB4A748CFB82AC624699F9B06"/>
    <w:rsid w:val="00EF4CE2"/>
  </w:style>
  <w:style w:type="paragraph" w:customStyle="1" w:styleId="F2EF6FAB901441FCBF10FED8EA66FC80">
    <w:name w:val="F2EF6FAB901441FCBF10FED8EA66FC80"/>
    <w:rsid w:val="00EF4CE2"/>
  </w:style>
  <w:style w:type="paragraph" w:customStyle="1" w:styleId="F27212107E9847A7B827974854EDC3CC">
    <w:name w:val="F27212107E9847A7B827974854EDC3CC"/>
    <w:rsid w:val="00EF4CE2"/>
  </w:style>
  <w:style w:type="paragraph" w:customStyle="1" w:styleId="B98AE68EAF954DDEBE7C944723992D0F">
    <w:name w:val="B98AE68EAF954DDEBE7C944723992D0F"/>
    <w:rsid w:val="00EF4CE2"/>
  </w:style>
  <w:style w:type="paragraph" w:customStyle="1" w:styleId="EE45A28726964577B38B6526238F2478">
    <w:name w:val="EE45A28726964577B38B6526238F2478"/>
    <w:rsid w:val="00EF4CE2"/>
  </w:style>
  <w:style w:type="paragraph" w:customStyle="1" w:styleId="E56EC28360EF4E3BAAB0D0E0C87FDED9">
    <w:name w:val="E56EC28360EF4E3BAAB0D0E0C87FDED9"/>
    <w:rsid w:val="00EF4CE2"/>
  </w:style>
  <w:style w:type="paragraph" w:customStyle="1" w:styleId="AB702D988501474AB47BB09ACF1CF397">
    <w:name w:val="AB702D988501474AB47BB09ACF1CF397"/>
    <w:rsid w:val="00EF4CE2"/>
  </w:style>
  <w:style w:type="paragraph" w:customStyle="1" w:styleId="885C70EE2EB446A1BD5F1DD14CB3218D">
    <w:name w:val="885C70EE2EB446A1BD5F1DD14CB3218D"/>
    <w:rsid w:val="00EF4CE2"/>
  </w:style>
  <w:style w:type="paragraph" w:customStyle="1" w:styleId="15674ECB6CEC40C99D601B3B774ABDB3">
    <w:name w:val="15674ECB6CEC40C99D601B3B774ABDB3"/>
    <w:rsid w:val="00EF4CE2"/>
  </w:style>
  <w:style w:type="paragraph" w:customStyle="1" w:styleId="848D605DB8364C0FB6694AB211B0BC2C">
    <w:name w:val="848D605DB8364C0FB6694AB211B0BC2C"/>
    <w:rsid w:val="00EF4CE2"/>
  </w:style>
  <w:style w:type="paragraph" w:customStyle="1" w:styleId="399038C65E3A4B19897FF5CBB0691FEB">
    <w:name w:val="399038C65E3A4B19897FF5CBB0691FEB"/>
    <w:rsid w:val="00EF4CE2"/>
  </w:style>
  <w:style w:type="paragraph" w:customStyle="1" w:styleId="6D24A55960A04F85985687D231470BFB">
    <w:name w:val="6D24A55960A04F85985687D231470BFB"/>
    <w:rsid w:val="00EF4CE2"/>
  </w:style>
  <w:style w:type="paragraph" w:customStyle="1" w:styleId="0E9167F317474A49A7F2011C32EFB514">
    <w:name w:val="0E9167F317474A49A7F2011C32EFB514"/>
    <w:rsid w:val="00EF4CE2"/>
  </w:style>
  <w:style w:type="paragraph" w:customStyle="1" w:styleId="08E0664AAA6E4D0CA5E90178720A8FE0">
    <w:name w:val="08E0664AAA6E4D0CA5E90178720A8FE0"/>
    <w:rsid w:val="00EF4CE2"/>
  </w:style>
  <w:style w:type="paragraph" w:customStyle="1" w:styleId="9E873CD5696F4917A433D37D2B73980576">
    <w:name w:val="9E873CD5696F4917A433D37D2B73980576"/>
    <w:rsid w:val="00EF4CE2"/>
    <w:rPr>
      <w:rFonts w:eastAsiaTheme="minorHAnsi"/>
    </w:rPr>
  </w:style>
  <w:style w:type="paragraph" w:customStyle="1" w:styleId="205EDAF6A8DF44BF9D878874F14B8586106">
    <w:name w:val="205EDAF6A8DF44BF9D878874F14B8586106"/>
    <w:rsid w:val="00EF4CE2"/>
    <w:rPr>
      <w:rFonts w:eastAsiaTheme="minorHAnsi"/>
    </w:rPr>
  </w:style>
  <w:style w:type="paragraph" w:customStyle="1" w:styleId="8393B608EA0549CE8CA5B65F2A0398A9109">
    <w:name w:val="8393B608EA0549CE8CA5B65F2A0398A9109"/>
    <w:rsid w:val="00EF4CE2"/>
    <w:rPr>
      <w:rFonts w:eastAsiaTheme="minorHAnsi"/>
    </w:rPr>
  </w:style>
  <w:style w:type="paragraph" w:customStyle="1" w:styleId="F41E8460D6F44E6480F7007BFB2C366F84">
    <w:name w:val="F41E8460D6F44E6480F7007BFB2C366F84"/>
    <w:rsid w:val="00EF4CE2"/>
    <w:rPr>
      <w:rFonts w:eastAsiaTheme="minorHAnsi"/>
    </w:rPr>
  </w:style>
  <w:style w:type="paragraph" w:customStyle="1" w:styleId="F6C8128C9CD64CD1847FDB1067E9033868">
    <w:name w:val="F6C8128C9CD64CD1847FDB1067E9033868"/>
    <w:rsid w:val="00EF4CE2"/>
    <w:rPr>
      <w:rFonts w:eastAsiaTheme="minorHAnsi"/>
    </w:rPr>
  </w:style>
  <w:style w:type="paragraph" w:customStyle="1" w:styleId="336DA2D4A2F74A71811B8E011641C62454">
    <w:name w:val="336DA2D4A2F74A71811B8E011641C62454"/>
    <w:rsid w:val="00EF4CE2"/>
    <w:rPr>
      <w:rFonts w:eastAsiaTheme="minorHAnsi"/>
    </w:rPr>
  </w:style>
  <w:style w:type="paragraph" w:customStyle="1" w:styleId="6F4FCDA9629D49AB848762FAA05156FB52">
    <w:name w:val="6F4FCDA9629D49AB848762FAA05156FB52"/>
    <w:rsid w:val="00EF4CE2"/>
    <w:rPr>
      <w:rFonts w:eastAsiaTheme="minorHAnsi"/>
    </w:rPr>
  </w:style>
  <w:style w:type="paragraph" w:customStyle="1" w:styleId="EC6E95ED9A1B467D9548F4006D5682FA51">
    <w:name w:val="EC6E95ED9A1B467D9548F4006D5682FA51"/>
    <w:rsid w:val="00EF4CE2"/>
    <w:rPr>
      <w:rFonts w:eastAsiaTheme="minorHAnsi"/>
    </w:rPr>
  </w:style>
  <w:style w:type="paragraph" w:customStyle="1" w:styleId="2819C9EE31E9480DBC5534B8A630A9F250">
    <w:name w:val="2819C9EE31E9480DBC5534B8A630A9F250"/>
    <w:rsid w:val="00EF4CE2"/>
    <w:rPr>
      <w:rFonts w:eastAsiaTheme="minorHAnsi"/>
    </w:rPr>
  </w:style>
  <w:style w:type="paragraph" w:customStyle="1" w:styleId="1312ACB6399E4A3E8B1C991BE6D1697F50">
    <w:name w:val="1312ACB6399E4A3E8B1C991BE6D1697F50"/>
    <w:rsid w:val="00EF4CE2"/>
    <w:rPr>
      <w:rFonts w:eastAsiaTheme="minorHAnsi"/>
    </w:rPr>
  </w:style>
  <w:style w:type="paragraph" w:customStyle="1" w:styleId="2BD3D9AEC4F6435C8B693F65CE506DE5103">
    <w:name w:val="2BD3D9AEC4F6435C8B693F65CE506DE5103"/>
    <w:rsid w:val="00EF4CE2"/>
    <w:rPr>
      <w:rFonts w:eastAsiaTheme="minorHAnsi"/>
    </w:rPr>
  </w:style>
  <w:style w:type="paragraph" w:customStyle="1" w:styleId="664D307F21A24FCDB458AF2D9D629BAD50">
    <w:name w:val="664D307F21A24FCDB458AF2D9D629BAD50"/>
    <w:rsid w:val="00EF4CE2"/>
    <w:rPr>
      <w:rFonts w:eastAsiaTheme="minorHAnsi"/>
    </w:rPr>
  </w:style>
  <w:style w:type="paragraph" w:customStyle="1" w:styleId="DF248F3029384C8A83306019DE78050050">
    <w:name w:val="DF248F3029384C8A83306019DE78050050"/>
    <w:rsid w:val="00EF4CE2"/>
    <w:rPr>
      <w:rFonts w:eastAsiaTheme="minorHAnsi"/>
    </w:rPr>
  </w:style>
  <w:style w:type="paragraph" w:customStyle="1" w:styleId="82BBEDEF1D464D3184FC50331E89A51B12">
    <w:name w:val="82BBEDEF1D464D3184FC50331E89A51B12"/>
    <w:rsid w:val="00EF4CE2"/>
    <w:rPr>
      <w:rFonts w:eastAsiaTheme="minorHAnsi"/>
    </w:rPr>
  </w:style>
  <w:style w:type="paragraph" w:customStyle="1" w:styleId="E9106CF154EF4ADBAA32BEE9AB06AF2E14">
    <w:name w:val="E9106CF154EF4ADBAA32BEE9AB06AF2E14"/>
    <w:rsid w:val="00EF4CE2"/>
    <w:rPr>
      <w:rFonts w:eastAsiaTheme="minorHAnsi"/>
    </w:rPr>
  </w:style>
  <w:style w:type="paragraph" w:customStyle="1" w:styleId="F6D30B0402A342748F6CEAC7C232DFD4">
    <w:name w:val="F6D30B0402A342748F6CEAC7C232DFD4"/>
    <w:rsid w:val="00EF4CE2"/>
  </w:style>
  <w:style w:type="paragraph" w:customStyle="1" w:styleId="CE37F690624B442B9DC2D701119B1912">
    <w:name w:val="CE37F690624B442B9DC2D701119B1912"/>
    <w:rsid w:val="00EF4CE2"/>
  </w:style>
  <w:style w:type="paragraph" w:customStyle="1" w:styleId="44911473F2354F3CBEB3849AE4D6AD13">
    <w:name w:val="44911473F2354F3CBEB3849AE4D6AD13"/>
    <w:rsid w:val="00EF4CE2"/>
  </w:style>
  <w:style w:type="paragraph" w:customStyle="1" w:styleId="572C667AB84F4E90B4962F7522842ACE">
    <w:name w:val="572C667AB84F4E90B4962F7522842ACE"/>
    <w:rsid w:val="00EF4CE2"/>
  </w:style>
  <w:style w:type="paragraph" w:customStyle="1" w:styleId="A749A30CB674441B897116C30E0970D9">
    <w:name w:val="A749A30CB674441B897116C30E0970D9"/>
    <w:rsid w:val="00EF4CE2"/>
  </w:style>
  <w:style w:type="paragraph" w:customStyle="1" w:styleId="6A93DCE649094C0AB8A0EA7D03928286">
    <w:name w:val="6A93DCE649094C0AB8A0EA7D03928286"/>
    <w:rsid w:val="00EF4CE2"/>
  </w:style>
  <w:style w:type="paragraph" w:customStyle="1" w:styleId="0880A61707264856B02D331A9B6DC300">
    <w:name w:val="0880A61707264856B02D331A9B6DC300"/>
    <w:rsid w:val="00EF4CE2"/>
  </w:style>
  <w:style w:type="paragraph" w:customStyle="1" w:styleId="71626A21027A46D28193FBF9E68ED336">
    <w:name w:val="71626A21027A46D28193FBF9E68ED336"/>
    <w:rsid w:val="00EF4CE2"/>
  </w:style>
  <w:style w:type="paragraph" w:customStyle="1" w:styleId="8AA47D2ABC3D42F1A93565E0FB59E6A1">
    <w:name w:val="8AA47D2ABC3D42F1A93565E0FB59E6A1"/>
    <w:rsid w:val="00EF4CE2"/>
  </w:style>
  <w:style w:type="paragraph" w:customStyle="1" w:styleId="1E2F52A92CC04E36856A9ACA83AF8A69">
    <w:name w:val="1E2F52A92CC04E36856A9ACA83AF8A69"/>
    <w:rsid w:val="00EF4CE2"/>
  </w:style>
  <w:style w:type="paragraph" w:customStyle="1" w:styleId="5D7A1FAC4DA54A9F8E4E611B3381232F">
    <w:name w:val="5D7A1FAC4DA54A9F8E4E611B3381232F"/>
    <w:rsid w:val="00EF4CE2"/>
  </w:style>
  <w:style w:type="paragraph" w:customStyle="1" w:styleId="EAD37DBF42C743AD93FE103A1FC5F28F">
    <w:name w:val="EAD37DBF42C743AD93FE103A1FC5F28F"/>
    <w:rsid w:val="00EF4CE2"/>
  </w:style>
  <w:style w:type="paragraph" w:customStyle="1" w:styleId="5B57BC5483EE4CEE8539F958918936A9">
    <w:name w:val="5B57BC5483EE4CEE8539F958918936A9"/>
    <w:rsid w:val="00EF4CE2"/>
  </w:style>
  <w:style w:type="paragraph" w:customStyle="1" w:styleId="BF5B04BC577E419FB7FC179414C3ACA7">
    <w:name w:val="BF5B04BC577E419FB7FC179414C3ACA7"/>
    <w:rsid w:val="00EF4CE2"/>
  </w:style>
  <w:style w:type="paragraph" w:customStyle="1" w:styleId="CC7FEFDF607A4A05B2893BCE4AD7B6E3">
    <w:name w:val="CC7FEFDF607A4A05B2893BCE4AD7B6E3"/>
    <w:rsid w:val="00EF4CE2"/>
  </w:style>
  <w:style w:type="paragraph" w:customStyle="1" w:styleId="7CA49051C73144FEB8330A95524F4990">
    <w:name w:val="7CA49051C73144FEB8330A95524F4990"/>
    <w:rsid w:val="00EF4CE2"/>
  </w:style>
  <w:style w:type="paragraph" w:customStyle="1" w:styleId="60C0C571398643168F3C666FCA7AD758">
    <w:name w:val="60C0C571398643168F3C666FCA7AD758"/>
    <w:rsid w:val="00EF4CE2"/>
  </w:style>
  <w:style w:type="paragraph" w:customStyle="1" w:styleId="BCDD2B6A1E554DE79F763BE07A0DC399">
    <w:name w:val="BCDD2B6A1E554DE79F763BE07A0DC399"/>
    <w:rsid w:val="00EF4CE2"/>
  </w:style>
  <w:style w:type="paragraph" w:customStyle="1" w:styleId="9E873CD5696F4917A433D37D2B73980577">
    <w:name w:val="9E873CD5696F4917A433D37D2B73980577"/>
    <w:rsid w:val="00EF4CE2"/>
    <w:rPr>
      <w:rFonts w:eastAsiaTheme="minorHAnsi"/>
    </w:rPr>
  </w:style>
  <w:style w:type="paragraph" w:customStyle="1" w:styleId="205EDAF6A8DF44BF9D878874F14B8586107">
    <w:name w:val="205EDAF6A8DF44BF9D878874F14B8586107"/>
    <w:rsid w:val="00EF4CE2"/>
    <w:rPr>
      <w:rFonts w:eastAsiaTheme="minorHAnsi"/>
    </w:rPr>
  </w:style>
  <w:style w:type="paragraph" w:customStyle="1" w:styleId="8393B608EA0549CE8CA5B65F2A0398A9110">
    <w:name w:val="8393B608EA0549CE8CA5B65F2A0398A9110"/>
    <w:rsid w:val="00EF4CE2"/>
    <w:rPr>
      <w:rFonts w:eastAsiaTheme="minorHAnsi"/>
    </w:rPr>
  </w:style>
  <w:style w:type="paragraph" w:customStyle="1" w:styleId="F41E8460D6F44E6480F7007BFB2C366F85">
    <w:name w:val="F41E8460D6F44E6480F7007BFB2C366F85"/>
    <w:rsid w:val="00EF4CE2"/>
    <w:rPr>
      <w:rFonts w:eastAsiaTheme="minorHAnsi"/>
    </w:rPr>
  </w:style>
  <w:style w:type="paragraph" w:customStyle="1" w:styleId="F6C8128C9CD64CD1847FDB1067E9033869">
    <w:name w:val="F6C8128C9CD64CD1847FDB1067E9033869"/>
    <w:rsid w:val="00EF4CE2"/>
    <w:rPr>
      <w:rFonts w:eastAsiaTheme="minorHAnsi"/>
    </w:rPr>
  </w:style>
  <w:style w:type="paragraph" w:customStyle="1" w:styleId="336DA2D4A2F74A71811B8E011641C62455">
    <w:name w:val="336DA2D4A2F74A71811B8E011641C62455"/>
    <w:rsid w:val="00EF4CE2"/>
    <w:rPr>
      <w:rFonts w:eastAsiaTheme="minorHAnsi"/>
    </w:rPr>
  </w:style>
  <w:style w:type="paragraph" w:customStyle="1" w:styleId="653A0CB682894E56B1ECDABDFEDB2EC5">
    <w:name w:val="653A0CB682894E56B1ECDABDFEDB2EC5"/>
    <w:rsid w:val="00EF4CE2"/>
    <w:rPr>
      <w:rFonts w:eastAsiaTheme="minorHAnsi"/>
    </w:rPr>
  </w:style>
  <w:style w:type="paragraph" w:customStyle="1" w:styleId="6F4FCDA9629D49AB848762FAA05156FB53">
    <w:name w:val="6F4FCDA9629D49AB848762FAA05156FB53"/>
    <w:rsid w:val="00EF4CE2"/>
    <w:rPr>
      <w:rFonts w:eastAsiaTheme="minorHAnsi"/>
    </w:rPr>
  </w:style>
  <w:style w:type="paragraph" w:customStyle="1" w:styleId="EC6E95ED9A1B467D9548F4006D5682FA52">
    <w:name w:val="EC6E95ED9A1B467D9548F4006D5682FA52"/>
    <w:rsid w:val="00EF4CE2"/>
    <w:rPr>
      <w:rFonts w:eastAsiaTheme="minorHAnsi"/>
    </w:rPr>
  </w:style>
  <w:style w:type="paragraph" w:customStyle="1" w:styleId="2819C9EE31E9480DBC5534B8A630A9F251">
    <w:name w:val="2819C9EE31E9480DBC5534B8A630A9F251"/>
    <w:rsid w:val="00EF4CE2"/>
    <w:rPr>
      <w:rFonts w:eastAsiaTheme="minorHAnsi"/>
    </w:rPr>
  </w:style>
  <w:style w:type="paragraph" w:customStyle="1" w:styleId="1312ACB6399E4A3E8B1C991BE6D1697F51">
    <w:name w:val="1312ACB6399E4A3E8B1C991BE6D1697F51"/>
    <w:rsid w:val="00EF4CE2"/>
    <w:rPr>
      <w:rFonts w:eastAsiaTheme="minorHAnsi"/>
    </w:rPr>
  </w:style>
  <w:style w:type="paragraph" w:customStyle="1" w:styleId="2BD3D9AEC4F6435C8B693F65CE506DE5104">
    <w:name w:val="2BD3D9AEC4F6435C8B693F65CE506DE5104"/>
    <w:rsid w:val="00EF4CE2"/>
    <w:rPr>
      <w:rFonts w:eastAsiaTheme="minorHAnsi"/>
    </w:rPr>
  </w:style>
  <w:style w:type="paragraph" w:customStyle="1" w:styleId="664D307F21A24FCDB458AF2D9D629BAD51">
    <w:name w:val="664D307F21A24FCDB458AF2D9D629BAD51"/>
    <w:rsid w:val="00EF4CE2"/>
    <w:rPr>
      <w:rFonts w:eastAsiaTheme="minorHAnsi"/>
    </w:rPr>
  </w:style>
  <w:style w:type="paragraph" w:customStyle="1" w:styleId="DF248F3029384C8A83306019DE78050051">
    <w:name w:val="DF248F3029384C8A83306019DE78050051"/>
    <w:rsid w:val="00EF4CE2"/>
    <w:rPr>
      <w:rFonts w:eastAsiaTheme="minorHAnsi"/>
    </w:rPr>
  </w:style>
  <w:style w:type="paragraph" w:customStyle="1" w:styleId="82BBEDEF1D464D3184FC50331E89A51B13">
    <w:name w:val="82BBEDEF1D464D3184FC50331E89A51B13"/>
    <w:rsid w:val="00EF4CE2"/>
    <w:rPr>
      <w:rFonts w:eastAsiaTheme="minorHAnsi"/>
    </w:rPr>
  </w:style>
  <w:style w:type="paragraph" w:customStyle="1" w:styleId="E9106CF154EF4ADBAA32BEE9AB06AF2E15">
    <w:name w:val="E9106CF154EF4ADBAA32BEE9AB06AF2E15"/>
    <w:rsid w:val="00EF4CE2"/>
    <w:rPr>
      <w:rFonts w:eastAsiaTheme="minorHAnsi"/>
    </w:rPr>
  </w:style>
  <w:style w:type="paragraph" w:customStyle="1" w:styleId="CABE4F47740F494285EAC80307A597FF">
    <w:name w:val="CABE4F47740F494285EAC80307A597FF"/>
    <w:rsid w:val="00EF4CE2"/>
  </w:style>
  <w:style w:type="paragraph" w:customStyle="1" w:styleId="844543FB145A4AF5BA69B8E0F5F0C858">
    <w:name w:val="844543FB145A4AF5BA69B8E0F5F0C858"/>
    <w:rsid w:val="00EF4CE2"/>
  </w:style>
  <w:style w:type="paragraph" w:customStyle="1" w:styleId="A7C2E0CDA7634C2B95630ADBDDCAC9CA">
    <w:name w:val="A7C2E0CDA7634C2B95630ADBDDCAC9CA"/>
    <w:rsid w:val="00EF4CE2"/>
  </w:style>
  <w:style w:type="paragraph" w:customStyle="1" w:styleId="4E8DA2A6BDA749D6908F430354BA261C">
    <w:name w:val="4E8DA2A6BDA749D6908F430354BA261C"/>
    <w:rsid w:val="00EF4CE2"/>
  </w:style>
  <w:style w:type="paragraph" w:customStyle="1" w:styleId="1866873E23D04B5AB811BB1F0554F6C2">
    <w:name w:val="1866873E23D04B5AB811BB1F0554F6C2"/>
    <w:rsid w:val="00EF4CE2"/>
  </w:style>
  <w:style w:type="paragraph" w:customStyle="1" w:styleId="39B8FCF46F5F4BD8B8844F27ACD9C649">
    <w:name w:val="39B8FCF46F5F4BD8B8844F27ACD9C649"/>
    <w:rsid w:val="00EF4CE2"/>
  </w:style>
  <w:style w:type="paragraph" w:customStyle="1" w:styleId="7E054F8091A54ACD8B57942A8B80200E">
    <w:name w:val="7E054F8091A54ACD8B57942A8B80200E"/>
    <w:rsid w:val="00EF4CE2"/>
  </w:style>
  <w:style w:type="paragraph" w:customStyle="1" w:styleId="86BD7021534C4239AFA9EBFC6169F5C1">
    <w:name w:val="86BD7021534C4239AFA9EBFC6169F5C1"/>
    <w:rsid w:val="00EF4CE2"/>
  </w:style>
  <w:style w:type="paragraph" w:customStyle="1" w:styleId="2C9F2E8E6DB34FE2A836D6A763610326">
    <w:name w:val="2C9F2E8E6DB34FE2A836D6A763610326"/>
    <w:rsid w:val="00EF4CE2"/>
  </w:style>
  <w:style w:type="paragraph" w:customStyle="1" w:styleId="9E873CD5696F4917A433D37D2B73980578">
    <w:name w:val="9E873CD5696F4917A433D37D2B73980578"/>
    <w:rsid w:val="00EF4CE2"/>
    <w:rPr>
      <w:rFonts w:eastAsiaTheme="minorHAnsi"/>
    </w:rPr>
  </w:style>
  <w:style w:type="paragraph" w:customStyle="1" w:styleId="205EDAF6A8DF44BF9D878874F14B8586108">
    <w:name w:val="205EDAF6A8DF44BF9D878874F14B8586108"/>
    <w:rsid w:val="00EF4CE2"/>
    <w:rPr>
      <w:rFonts w:eastAsiaTheme="minorHAnsi"/>
    </w:rPr>
  </w:style>
  <w:style w:type="paragraph" w:customStyle="1" w:styleId="8393B608EA0549CE8CA5B65F2A0398A9111">
    <w:name w:val="8393B608EA0549CE8CA5B65F2A0398A9111"/>
    <w:rsid w:val="00EF4CE2"/>
    <w:rPr>
      <w:rFonts w:eastAsiaTheme="minorHAnsi"/>
    </w:rPr>
  </w:style>
  <w:style w:type="paragraph" w:customStyle="1" w:styleId="F41E8460D6F44E6480F7007BFB2C366F86">
    <w:name w:val="F41E8460D6F44E6480F7007BFB2C366F86"/>
    <w:rsid w:val="00EF4CE2"/>
    <w:rPr>
      <w:rFonts w:eastAsiaTheme="minorHAnsi"/>
    </w:rPr>
  </w:style>
  <w:style w:type="paragraph" w:customStyle="1" w:styleId="F6C8128C9CD64CD1847FDB1067E9033870">
    <w:name w:val="F6C8128C9CD64CD1847FDB1067E9033870"/>
    <w:rsid w:val="00EF4CE2"/>
    <w:rPr>
      <w:rFonts w:eastAsiaTheme="minorHAnsi"/>
    </w:rPr>
  </w:style>
  <w:style w:type="paragraph" w:customStyle="1" w:styleId="336DA2D4A2F74A71811B8E011641C62456">
    <w:name w:val="336DA2D4A2F74A71811B8E011641C62456"/>
    <w:rsid w:val="00EF4CE2"/>
    <w:rPr>
      <w:rFonts w:eastAsiaTheme="minorHAnsi"/>
    </w:rPr>
  </w:style>
  <w:style w:type="paragraph" w:customStyle="1" w:styleId="653A0CB682894E56B1ECDABDFEDB2EC51">
    <w:name w:val="653A0CB682894E56B1ECDABDFEDB2EC51"/>
    <w:rsid w:val="00EF4CE2"/>
    <w:rPr>
      <w:rFonts w:eastAsiaTheme="minorHAnsi"/>
    </w:rPr>
  </w:style>
  <w:style w:type="paragraph" w:customStyle="1" w:styleId="6F4FCDA9629D49AB848762FAA05156FB54">
    <w:name w:val="6F4FCDA9629D49AB848762FAA05156FB54"/>
    <w:rsid w:val="00EF4CE2"/>
    <w:rPr>
      <w:rFonts w:eastAsiaTheme="minorHAnsi"/>
    </w:rPr>
  </w:style>
  <w:style w:type="paragraph" w:customStyle="1" w:styleId="EC6E95ED9A1B467D9548F4006D5682FA53">
    <w:name w:val="EC6E95ED9A1B467D9548F4006D5682FA53"/>
    <w:rsid w:val="00EF4CE2"/>
    <w:rPr>
      <w:rFonts w:eastAsiaTheme="minorHAnsi"/>
    </w:rPr>
  </w:style>
  <w:style w:type="paragraph" w:customStyle="1" w:styleId="2819C9EE31E9480DBC5534B8A630A9F252">
    <w:name w:val="2819C9EE31E9480DBC5534B8A630A9F252"/>
    <w:rsid w:val="00EF4CE2"/>
    <w:rPr>
      <w:rFonts w:eastAsiaTheme="minorHAnsi"/>
    </w:rPr>
  </w:style>
  <w:style w:type="paragraph" w:customStyle="1" w:styleId="1312ACB6399E4A3E8B1C991BE6D1697F52">
    <w:name w:val="1312ACB6399E4A3E8B1C991BE6D1697F52"/>
    <w:rsid w:val="00EF4CE2"/>
    <w:rPr>
      <w:rFonts w:eastAsiaTheme="minorHAnsi"/>
    </w:rPr>
  </w:style>
  <w:style w:type="paragraph" w:customStyle="1" w:styleId="2BD3D9AEC4F6435C8B693F65CE506DE5105">
    <w:name w:val="2BD3D9AEC4F6435C8B693F65CE506DE5105"/>
    <w:rsid w:val="00EF4CE2"/>
    <w:rPr>
      <w:rFonts w:eastAsiaTheme="minorHAnsi"/>
    </w:rPr>
  </w:style>
  <w:style w:type="paragraph" w:customStyle="1" w:styleId="664D307F21A24FCDB458AF2D9D629BAD52">
    <w:name w:val="664D307F21A24FCDB458AF2D9D629BAD52"/>
    <w:rsid w:val="00EF4CE2"/>
    <w:rPr>
      <w:rFonts w:eastAsiaTheme="minorHAnsi"/>
    </w:rPr>
  </w:style>
  <w:style w:type="paragraph" w:customStyle="1" w:styleId="DF248F3029384C8A83306019DE78050052">
    <w:name w:val="DF248F3029384C8A83306019DE78050052"/>
    <w:rsid w:val="00EF4CE2"/>
    <w:rPr>
      <w:rFonts w:eastAsiaTheme="minorHAnsi"/>
    </w:rPr>
  </w:style>
  <w:style w:type="paragraph" w:customStyle="1" w:styleId="82BBEDEF1D464D3184FC50331E89A51B14">
    <w:name w:val="82BBEDEF1D464D3184FC50331E89A51B14"/>
    <w:rsid w:val="00EF4CE2"/>
    <w:rPr>
      <w:rFonts w:eastAsiaTheme="minorHAnsi"/>
    </w:rPr>
  </w:style>
  <w:style w:type="paragraph" w:customStyle="1" w:styleId="E9106CF154EF4ADBAA32BEE9AB06AF2E16">
    <w:name w:val="E9106CF154EF4ADBAA32BEE9AB06AF2E16"/>
    <w:rsid w:val="00EF4CE2"/>
    <w:rPr>
      <w:rFonts w:eastAsiaTheme="minorHAnsi"/>
    </w:rPr>
  </w:style>
  <w:style w:type="paragraph" w:customStyle="1" w:styleId="3CC8EA488B774863B77D7974E9B18657">
    <w:name w:val="3CC8EA488B774863B77D7974E9B18657"/>
    <w:rsid w:val="00EF4CE2"/>
  </w:style>
  <w:style w:type="paragraph" w:customStyle="1" w:styleId="9490F0C38BB54BA79AD6B2939A47BC65">
    <w:name w:val="9490F0C38BB54BA79AD6B2939A47BC65"/>
    <w:rsid w:val="00EF4CE2"/>
  </w:style>
  <w:style w:type="paragraph" w:customStyle="1" w:styleId="493F4EFF40794A1FB36457522CF36BD4">
    <w:name w:val="493F4EFF40794A1FB36457522CF36BD4"/>
    <w:rsid w:val="00EF4CE2"/>
  </w:style>
  <w:style w:type="paragraph" w:customStyle="1" w:styleId="66FE0E73AB124DDC93B67F1A30E3E03B">
    <w:name w:val="66FE0E73AB124DDC93B67F1A30E3E03B"/>
    <w:rsid w:val="00EF4CE2"/>
  </w:style>
  <w:style w:type="paragraph" w:customStyle="1" w:styleId="DE12A92AA00243D0B0476CA51DFB3A98">
    <w:name w:val="DE12A92AA00243D0B0476CA51DFB3A98"/>
    <w:rsid w:val="00EF4CE2"/>
  </w:style>
  <w:style w:type="paragraph" w:customStyle="1" w:styleId="587A5A1C23774F0595C22251156E8118">
    <w:name w:val="587A5A1C23774F0595C22251156E8118"/>
    <w:rsid w:val="00EF4CE2"/>
  </w:style>
  <w:style w:type="paragraph" w:customStyle="1" w:styleId="01C08BA02EDF4713A46F7B4001D72396">
    <w:name w:val="01C08BA02EDF4713A46F7B4001D72396"/>
    <w:rsid w:val="00EF4CE2"/>
  </w:style>
  <w:style w:type="paragraph" w:customStyle="1" w:styleId="F9536565B04B4BF2B9E7C3C8811D2126">
    <w:name w:val="F9536565B04B4BF2B9E7C3C8811D2126"/>
    <w:rsid w:val="00EF4CE2"/>
  </w:style>
  <w:style w:type="paragraph" w:customStyle="1" w:styleId="811853DB535646969CBA57FB27EEC3E0">
    <w:name w:val="811853DB535646969CBA57FB27EEC3E0"/>
    <w:rsid w:val="00EF4CE2"/>
  </w:style>
  <w:style w:type="paragraph" w:customStyle="1" w:styleId="D1DE40C7A07B4033872B6FF0A47C54A0">
    <w:name w:val="D1DE40C7A07B4033872B6FF0A47C54A0"/>
    <w:rsid w:val="00EF4CE2"/>
  </w:style>
  <w:style w:type="paragraph" w:customStyle="1" w:styleId="DBF39F196AFB41298D64B1ADAC4C8AC4">
    <w:name w:val="DBF39F196AFB41298D64B1ADAC4C8AC4"/>
    <w:rsid w:val="00EF4CE2"/>
  </w:style>
  <w:style w:type="paragraph" w:customStyle="1" w:styleId="D618DC00032344E5A50D426F11819978">
    <w:name w:val="D618DC00032344E5A50D426F11819978"/>
    <w:rsid w:val="00EF4CE2"/>
  </w:style>
  <w:style w:type="paragraph" w:customStyle="1" w:styleId="812E3A7FE5FD427B9BB13340F2D8DD43">
    <w:name w:val="812E3A7FE5FD427B9BB13340F2D8DD43"/>
    <w:rsid w:val="00EF4CE2"/>
  </w:style>
  <w:style w:type="paragraph" w:customStyle="1" w:styleId="AB50E465A1214222A6E48F36698EAF5B">
    <w:name w:val="AB50E465A1214222A6E48F36698EAF5B"/>
    <w:rsid w:val="00EF4CE2"/>
  </w:style>
  <w:style w:type="paragraph" w:customStyle="1" w:styleId="78F4004EAB3A417397C97CEDA84ED8D4">
    <w:name w:val="78F4004EAB3A417397C97CEDA84ED8D4"/>
    <w:rsid w:val="00EF4CE2"/>
  </w:style>
  <w:style w:type="paragraph" w:customStyle="1" w:styleId="B17AFEA5F0834926B3071CE4E265BDB8">
    <w:name w:val="B17AFEA5F0834926B3071CE4E265BDB8"/>
    <w:rsid w:val="00EF4CE2"/>
  </w:style>
  <w:style w:type="paragraph" w:customStyle="1" w:styleId="C64102A37BF740869DE3EFBD98D587DA">
    <w:name w:val="C64102A37BF740869DE3EFBD98D587DA"/>
    <w:rsid w:val="00EF4CE2"/>
  </w:style>
  <w:style w:type="paragraph" w:customStyle="1" w:styleId="CF26E264171943949EB8D91D8EEDEE24">
    <w:name w:val="CF26E264171943949EB8D91D8EEDEE24"/>
    <w:rsid w:val="00EF4CE2"/>
  </w:style>
  <w:style w:type="paragraph" w:customStyle="1" w:styleId="4244843A02E1447A9099DB6234BA2034">
    <w:name w:val="4244843A02E1447A9099DB6234BA2034"/>
    <w:rsid w:val="0010763D"/>
  </w:style>
  <w:style w:type="paragraph" w:customStyle="1" w:styleId="9C24280DF3E3455BA66E328A975C826B">
    <w:name w:val="9C24280DF3E3455BA66E328A975C826B"/>
    <w:rsid w:val="0010763D"/>
  </w:style>
  <w:style w:type="paragraph" w:customStyle="1" w:styleId="FC9DA42038AF4C0C957EE8BCB24CC0C7">
    <w:name w:val="FC9DA42038AF4C0C957EE8BCB24CC0C7"/>
    <w:rsid w:val="0010763D"/>
  </w:style>
  <w:style w:type="paragraph" w:customStyle="1" w:styleId="B394364156F9483B9B4DA577BF79EEF3">
    <w:name w:val="B394364156F9483B9B4DA577BF79EEF3"/>
    <w:rsid w:val="0010763D"/>
  </w:style>
  <w:style w:type="paragraph" w:customStyle="1" w:styleId="D15E2826D4E94C7B8A6115FEAFB93129">
    <w:name w:val="D15E2826D4E94C7B8A6115FEAFB93129"/>
    <w:rsid w:val="0010763D"/>
  </w:style>
  <w:style w:type="paragraph" w:customStyle="1" w:styleId="884CBC5B33544C828F6AC2FDE189DD9C">
    <w:name w:val="884CBC5B33544C828F6AC2FDE189DD9C"/>
    <w:rsid w:val="0010763D"/>
  </w:style>
  <w:style w:type="paragraph" w:customStyle="1" w:styleId="3CA94A85710349D381214F55A623B7C3">
    <w:name w:val="3CA94A85710349D381214F55A623B7C3"/>
    <w:rsid w:val="0010763D"/>
  </w:style>
  <w:style w:type="paragraph" w:customStyle="1" w:styleId="842224CFD0C444B7A858710730CCF872">
    <w:name w:val="842224CFD0C444B7A858710730CCF872"/>
    <w:rsid w:val="0010763D"/>
  </w:style>
  <w:style w:type="paragraph" w:customStyle="1" w:styleId="129FB60340DF4E219CB8F320E41AB5E0">
    <w:name w:val="129FB60340DF4E219CB8F320E41AB5E0"/>
    <w:rsid w:val="00107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E8C2D-2BCB-41E4-806B-E31D7D150FDE}"/>
</file>

<file path=customXml/itemProps2.xml><?xml version="1.0" encoding="utf-8"?>
<ds:datastoreItem xmlns:ds="http://schemas.openxmlformats.org/officeDocument/2006/customXml" ds:itemID="{7A0E66A8-B441-4B3E-8663-BCB25C9A3536}"/>
</file>

<file path=customXml/itemProps3.xml><?xml version="1.0" encoding="utf-8"?>
<ds:datastoreItem xmlns:ds="http://schemas.openxmlformats.org/officeDocument/2006/customXml" ds:itemID="{CDA7F027-039A-4018-996F-E366106E3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Goebel</dc:creator>
  <cp:keywords/>
  <dc:description/>
  <cp:lastModifiedBy>Malin Lasley</cp:lastModifiedBy>
  <cp:revision>3</cp:revision>
  <cp:lastPrinted>2020-02-27T13:01:00Z</cp:lastPrinted>
  <dcterms:created xsi:type="dcterms:W3CDTF">2020-09-16T12:13:00Z</dcterms:created>
  <dcterms:modified xsi:type="dcterms:W3CDTF">2020-09-16T12:24:00Z</dcterms:modified>
</cp:coreProperties>
</file>